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02921" w14:textId="49339291" w:rsidR="00613B4E" w:rsidRPr="00A2724E" w:rsidRDefault="00613B4E" w:rsidP="00613B4E">
      <w:pPr>
        <w:spacing w:after="0" w:line="240" w:lineRule="auto"/>
        <w:jc w:val="center"/>
        <w:outlineLvl w:val="0"/>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Договор № ___</w:t>
      </w:r>
      <w:r w:rsidR="000E4D92">
        <w:rPr>
          <w:rFonts w:ascii="Times New Roman" w:eastAsia="Calibri" w:hAnsi="Times New Roman" w:cs="Times New Roman"/>
          <w:b/>
          <w:sz w:val="18"/>
          <w:szCs w:val="18"/>
          <w:lang w:eastAsia="ru-RU"/>
        </w:rPr>
        <w:t>___</w:t>
      </w:r>
    </w:p>
    <w:p w14:paraId="7C46DC48" w14:textId="77777777" w:rsidR="00613B4E" w:rsidRPr="00A2724E" w:rsidRDefault="00613B4E" w:rsidP="00613B4E">
      <w:pPr>
        <w:spacing w:after="0" w:line="240" w:lineRule="auto"/>
        <w:jc w:val="center"/>
        <w:outlineLvl w:val="0"/>
        <w:rPr>
          <w:rFonts w:ascii="Times New Roman" w:eastAsia="Calibri" w:hAnsi="Times New Roman" w:cs="Times New Roman"/>
          <w:b/>
          <w:i/>
          <w:sz w:val="18"/>
          <w:szCs w:val="18"/>
          <w:lang w:eastAsia="ru-RU"/>
        </w:rPr>
      </w:pPr>
    </w:p>
    <w:p w14:paraId="457DBBC1"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 xml:space="preserve">г. Бишкек                                                </w:t>
      </w:r>
      <w:r w:rsidRPr="00A2724E">
        <w:rPr>
          <w:rFonts w:ascii="Times New Roman" w:eastAsia="Calibri" w:hAnsi="Times New Roman" w:cs="Times New Roman"/>
          <w:b/>
          <w:sz w:val="18"/>
          <w:szCs w:val="18"/>
          <w:lang w:eastAsia="ru-RU"/>
        </w:rPr>
        <w:tab/>
        <w:t xml:space="preserve">                                                « ____ » __________ 20__ г.</w:t>
      </w:r>
    </w:p>
    <w:p w14:paraId="0398AFDC" w14:textId="77777777" w:rsidR="00613B4E" w:rsidRPr="00A2724E" w:rsidRDefault="00613B4E" w:rsidP="00613B4E">
      <w:pPr>
        <w:spacing w:after="0" w:line="240" w:lineRule="auto"/>
        <w:ind w:right="175"/>
        <w:rPr>
          <w:rFonts w:ascii="Times New Roman" w:eastAsia="Calibri" w:hAnsi="Times New Roman" w:cs="Times New Roman"/>
          <w:sz w:val="18"/>
          <w:szCs w:val="18"/>
          <w:lang w:eastAsia="ru-RU"/>
        </w:rPr>
      </w:pPr>
    </w:p>
    <w:p w14:paraId="139F4F1C" w14:textId="6D94921B" w:rsidR="00613B4E" w:rsidRPr="00A2724E" w:rsidRDefault="00613B4E" w:rsidP="00613B4E">
      <w:pPr>
        <w:tabs>
          <w:tab w:val="left" w:pos="360"/>
        </w:tabs>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Общество с ограниченной ответственностью</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b/>
          <w:sz w:val="18"/>
          <w:szCs w:val="18"/>
          <w:lang w:eastAsia="ru-RU"/>
        </w:rPr>
        <w:t>«ПЕГАС КЫРГЫЗСТАН»</w:t>
      </w:r>
      <w:r w:rsidRPr="00A2724E">
        <w:rPr>
          <w:rFonts w:ascii="Times New Roman" w:eastAsia="Calibri" w:hAnsi="Times New Roman" w:cs="Times New Roman"/>
          <w:bCs/>
          <w:sz w:val="18"/>
          <w:szCs w:val="18"/>
          <w:lang w:eastAsia="ru-RU"/>
        </w:rPr>
        <w:t xml:space="preserve"> именуемое в дальнейшем «КОМИТЕНТ», в лице </w:t>
      </w:r>
      <w:r w:rsidR="00DC3E18">
        <w:rPr>
          <w:rFonts w:ascii="Times New Roman" w:eastAsia="Calibri" w:hAnsi="Times New Roman" w:cs="Times New Roman"/>
          <w:bCs/>
          <w:sz w:val="18"/>
          <w:szCs w:val="18"/>
          <w:lang w:val="kk-KZ" w:eastAsia="ru-RU"/>
        </w:rPr>
        <w:t xml:space="preserve">исполнительного </w:t>
      </w:r>
      <w:r w:rsidRPr="00A2724E">
        <w:rPr>
          <w:rFonts w:ascii="Times New Roman" w:eastAsia="Calibri" w:hAnsi="Times New Roman" w:cs="Times New Roman"/>
          <w:bCs/>
          <w:sz w:val="18"/>
          <w:szCs w:val="18"/>
          <w:lang w:eastAsia="ru-RU"/>
        </w:rPr>
        <w:t xml:space="preserve">директора </w:t>
      </w:r>
      <w:r w:rsidR="00DB6D20" w:rsidRPr="00DB6D20">
        <w:rPr>
          <w:rFonts w:ascii="Times New Roman" w:eastAsia="Calibri" w:hAnsi="Times New Roman" w:cs="Times New Roman"/>
          <w:b/>
          <w:sz w:val="18"/>
          <w:szCs w:val="18"/>
          <w:lang w:eastAsia="ru-RU"/>
        </w:rPr>
        <w:t>Демирташ Я.Л.</w:t>
      </w:r>
      <w:r w:rsidRPr="00A2724E">
        <w:rPr>
          <w:rFonts w:ascii="Times New Roman" w:eastAsia="Calibri" w:hAnsi="Times New Roman" w:cs="Times New Roman"/>
          <w:b/>
          <w:bCs/>
          <w:sz w:val="18"/>
          <w:szCs w:val="18"/>
          <w:lang w:eastAsia="ru-RU"/>
        </w:rPr>
        <w:t>,</w:t>
      </w:r>
      <w:r w:rsidRPr="00A2724E">
        <w:rPr>
          <w:rFonts w:ascii="Times New Roman" w:eastAsia="Calibri" w:hAnsi="Times New Roman" w:cs="Times New Roman"/>
          <w:bCs/>
          <w:sz w:val="18"/>
          <w:szCs w:val="18"/>
          <w:lang w:eastAsia="ru-RU"/>
        </w:rPr>
        <w:t xml:space="preserve"> действующе</w:t>
      </w:r>
      <w:r w:rsidR="00DB6D20">
        <w:rPr>
          <w:rFonts w:ascii="Times New Roman" w:eastAsia="Calibri" w:hAnsi="Times New Roman" w:cs="Times New Roman"/>
          <w:bCs/>
          <w:sz w:val="18"/>
          <w:szCs w:val="18"/>
          <w:lang w:val="kk-KZ" w:eastAsia="ru-RU"/>
        </w:rPr>
        <w:t>й</w:t>
      </w:r>
      <w:r w:rsidRPr="00A2724E">
        <w:rPr>
          <w:rFonts w:ascii="Times New Roman" w:eastAsia="Calibri" w:hAnsi="Times New Roman" w:cs="Times New Roman"/>
          <w:bCs/>
          <w:sz w:val="18"/>
          <w:szCs w:val="18"/>
          <w:lang w:eastAsia="ru-RU"/>
        </w:rPr>
        <w:t xml:space="preserve"> на основании </w:t>
      </w:r>
      <w:r w:rsidR="00327767">
        <w:rPr>
          <w:rFonts w:ascii="Times New Roman" w:eastAsia="Calibri" w:hAnsi="Times New Roman" w:cs="Times New Roman"/>
          <w:bCs/>
          <w:sz w:val="18"/>
          <w:szCs w:val="18"/>
          <w:lang w:val="kk-KZ" w:eastAsia="ru-RU"/>
        </w:rPr>
        <w:t xml:space="preserve">доверенности от </w:t>
      </w:r>
      <w:r w:rsidR="00A45B24" w:rsidRPr="00A45B24">
        <w:rPr>
          <w:rFonts w:ascii="Times New Roman" w:eastAsia="Calibri" w:hAnsi="Times New Roman" w:cs="Times New Roman"/>
          <w:bCs/>
          <w:sz w:val="18"/>
          <w:szCs w:val="18"/>
          <w:lang w:val="kk-KZ" w:eastAsia="ru-RU"/>
        </w:rPr>
        <w:t>29 февраля 2024 г</w:t>
      </w:r>
      <w:r w:rsidR="00E91C5F">
        <w:rPr>
          <w:rFonts w:ascii="Times New Roman" w:eastAsia="Calibri" w:hAnsi="Times New Roman" w:cs="Times New Roman"/>
          <w:bCs/>
          <w:sz w:val="18"/>
          <w:szCs w:val="18"/>
          <w:lang w:val="kk-KZ" w:eastAsia="ru-RU"/>
        </w:rPr>
        <w:t>ода</w:t>
      </w:r>
      <w:r w:rsidRPr="00A2724E">
        <w:rPr>
          <w:rFonts w:ascii="Times New Roman" w:eastAsia="Calibri" w:hAnsi="Times New Roman" w:cs="Times New Roman"/>
          <w:bCs/>
          <w:sz w:val="18"/>
          <w:szCs w:val="18"/>
          <w:lang w:eastAsia="ru-RU"/>
        </w:rPr>
        <w:t xml:space="preserve">, с одной стороны, </w:t>
      </w:r>
      <w:r w:rsidRPr="00A2724E">
        <w:rPr>
          <w:rFonts w:ascii="Times New Roman" w:eastAsia="Calibri" w:hAnsi="Times New Roman" w:cs="Times New Roman"/>
          <w:sz w:val="18"/>
          <w:szCs w:val="18"/>
          <w:lang w:eastAsia="ru-RU"/>
        </w:rPr>
        <w:t xml:space="preserve">и </w:t>
      </w:r>
      <w:permStart w:id="887438284" w:edGrp="everyone"/>
      <w:r w:rsidRPr="00A2724E">
        <w:rPr>
          <w:rFonts w:ascii="Times New Roman" w:eastAsia="Calibri" w:hAnsi="Times New Roman" w:cs="Times New Roman"/>
          <w:sz w:val="18"/>
          <w:szCs w:val="18"/>
          <w:lang w:eastAsia="ru-RU"/>
        </w:rPr>
        <w:t>ОсОО ________________________________</w:t>
      </w:r>
      <w:permEnd w:id="887438284"/>
      <w:r w:rsidRPr="00A2724E">
        <w:rPr>
          <w:rFonts w:ascii="Times New Roman" w:eastAsia="Calibri" w:hAnsi="Times New Roman" w:cs="Times New Roman"/>
          <w:sz w:val="18"/>
          <w:szCs w:val="18"/>
          <w:lang w:eastAsia="ru-RU"/>
        </w:rPr>
        <w:t xml:space="preserve">, именуемое в дальнейшем «КОМИССИОНЕР» в лице Генерального директора </w:t>
      </w:r>
      <w:permStart w:id="1881565397" w:edGrp="everyone"/>
      <w:r w:rsidRPr="00A2724E">
        <w:rPr>
          <w:rFonts w:ascii="Times New Roman" w:eastAsia="Calibri" w:hAnsi="Times New Roman" w:cs="Times New Roman"/>
          <w:sz w:val="18"/>
          <w:szCs w:val="18"/>
          <w:lang w:eastAsia="ru-RU"/>
        </w:rPr>
        <w:t>_______________________</w:t>
      </w:r>
      <w:permEnd w:id="1881565397"/>
      <w:r w:rsidRPr="00A2724E">
        <w:rPr>
          <w:rFonts w:ascii="Times New Roman" w:eastAsia="Calibri" w:hAnsi="Times New Roman" w:cs="Times New Roman"/>
          <w:sz w:val="18"/>
          <w:szCs w:val="18"/>
          <w:lang w:eastAsia="ru-RU"/>
        </w:rPr>
        <w:t xml:space="preserve">, действующего на основании </w:t>
      </w:r>
      <w:permStart w:id="2090022061" w:edGrp="everyone"/>
      <w:r w:rsidRPr="00A2724E">
        <w:rPr>
          <w:rFonts w:ascii="Times New Roman" w:eastAsia="Calibri" w:hAnsi="Times New Roman" w:cs="Times New Roman"/>
          <w:sz w:val="18"/>
          <w:szCs w:val="18"/>
          <w:lang w:eastAsia="ru-RU"/>
        </w:rPr>
        <w:t>____________</w:t>
      </w:r>
      <w:permEnd w:id="2090022061"/>
      <w:r w:rsidRPr="00A2724E">
        <w:rPr>
          <w:rFonts w:ascii="Times New Roman" w:eastAsia="Calibri" w:hAnsi="Times New Roman" w:cs="Times New Roman"/>
          <w:noProof/>
          <w:sz w:val="18"/>
          <w:szCs w:val="18"/>
          <w:lang w:eastAsia="ru-RU"/>
        </w:rPr>
        <w:t>,</w:t>
      </w:r>
      <w:r w:rsidRPr="00A2724E">
        <w:rPr>
          <w:rFonts w:ascii="Times New Roman" w:eastAsia="Calibri" w:hAnsi="Times New Roman" w:cs="Times New Roman"/>
          <w:sz w:val="18"/>
          <w:szCs w:val="18"/>
          <w:lang w:eastAsia="ru-RU"/>
        </w:rPr>
        <w:t xml:space="preserve"> вместе и по отдельности именуемые Стороны, заключили настоящий договор на нижеследующих условиях. </w:t>
      </w:r>
    </w:p>
    <w:p w14:paraId="61AAA3E3" w14:textId="77777777" w:rsidR="00613B4E" w:rsidRPr="00A2724E" w:rsidRDefault="00613B4E" w:rsidP="00613B4E">
      <w:pPr>
        <w:tabs>
          <w:tab w:val="left" w:pos="360"/>
        </w:tabs>
        <w:spacing w:after="0" w:line="240" w:lineRule="auto"/>
        <w:ind w:left="-720" w:right="175"/>
        <w:jc w:val="both"/>
        <w:rPr>
          <w:rFonts w:ascii="Times New Roman" w:eastAsia="Calibri" w:hAnsi="Times New Roman" w:cs="Times New Roman"/>
          <w:sz w:val="18"/>
          <w:szCs w:val="18"/>
          <w:lang w:eastAsia="ru-RU"/>
        </w:rPr>
      </w:pPr>
    </w:p>
    <w:p w14:paraId="6A5E1693"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r w:rsidRPr="00A2724E">
        <w:rPr>
          <w:rFonts w:ascii="Times New Roman" w:eastAsia="Calibri" w:hAnsi="Times New Roman" w:cs="Times New Roman"/>
          <w:b/>
          <w:sz w:val="18"/>
          <w:szCs w:val="18"/>
          <w:lang w:eastAsia="ru-RU"/>
        </w:rPr>
        <w:t>1. ПРЕДМЕТ ДОГОВОРА</w:t>
      </w:r>
      <w:r w:rsidRPr="00A2724E">
        <w:rPr>
          <w:rFonts w:ascii="Times New Roman" w:eastAsia="Calibri" w:hAnsi="Times New Roman" w:cs="Times New Roman"/>
          <w:b/>
          <w:i/>
          <w:sz w:val="18"/>
          <w:szCs w:val="18"/>
          <w:lang w:eastAsia="ru-RU"/>
        </w:rPr>
        <w:t>.</w:t>
      </w:r>
    </w:p>
    <w:p w14:paraId="369500CF" w14:textId="77777777" w:rsidR="00613B4E" w:rsidRPr="00A2724E" w:rsidRDefault="00613B4E" w:rsidP="00613B4E">
      <w:pPr>
        <w:spacing w:after="0" w:line="240" w:lineRule="auto"/>
        <w:ind w:left="-720" w:right="175"/>
        <w:jc w:val="both"/>
        <w:rPr>
          <w:rFonts w:ascii="Times New Roman" w:eastAsia="Times New Roman" w:hAnsi="Times New Roman" w:cs="Times New Roman"/>
          <w:sz w:val="18"/>
          <w:szCs w:val="18"/>
          <w:lang w:eastAsia="ru-RU"/>
        </w:rPr>
      </w:pPr>
      <w:r w:rsidRPr="00A2724E">
        <w:rPr>
          <w:rFonts w:ascii="Times New Roman" w:eastAsia="Calibri" w:hAnsi="Times New Roman" w:cs="Times New Roman"/>
          <w:sz w:val="18"/>
          <w:szCs w:val="18"/>
          <w:lang w:eastAsia="ru-RU"/>
        </w:rPr>
        <w:t>1.1. По настоящему Договору КОМИСИОНЕР обязуется надлежащим образом по поручению КОМИТЕНТА за вознаграждение осуществлять продвижение,</w:t>
      </w:r>
      <w:r w:rsidRPr="00A2724E">
        <w:rPr>
          <w:rFonts w:ascii="Times New Roman" w:eastAsia="Times New Roman" w:hAnsi="Times New Roman" w:cs="Times New Roman"/>
          <w:sz w:val="18"/>
          <w:szCs w:val="18"/>
          <w:lang w:eastAsia="ru-RU"/>
        </w:rPr>
        <w:t xml:space="preserve"> бронирование и реализацию туристского продукта физическим и юридическим лицам, от своего имени за счет Комитента на основании заявок КОМИССИОНЕРА</w:t>
      </w:r>
      <w:r w:rsidRPr="00A2724E">
        <w:rPr>
          <w:rFonts w:ascii="Times New Roman" w:eastAsia="Times New Roman" w:hAnsi="Times New Roman" w:cs="Times New Roman"/>
          <w:i/>
          <w:sz w:val="18"/>
          <w:szCs w:val="18"/>
          <w:lang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Times New Roman" w:hAnsi="Times New Roman" w:cs="Times New Roman"/>
          <w:sz w:val="18"/>
          <w:szCs w:val="18"/>
          <w:lang w:eastAsia="ru-RU"/>
        </w:rPr>
        <w:t xml:space="preserve"> </w:t>
      </w:r>
    </w:p>
    <w:p w14:paraId="0D4CE54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КОМИТЕНТ</w:t>
      </w:r>
      <w:r w:rsidRPr="00A2724E">
        <w:rPr>
          <w:rFonts w:ascii="Times New Roman" w:eastAsia="Times New Roman" w:hAnsi="Times New Roman" w:cs="Times New Roman"/>
          <w:sz w:val="18"/>
          <w:szCs w:val="18"/>
          <w:lang w:eastAsia="ru-RU"/>
        </w:rPr>
        <w:t xml:space="preserve"> по данным услугам действует от своего имени за счет иностранных туроператоров и страховых компаний, и иных третьих лиц, с которыми заключены соответствующие договоры.</w:t>
      </w:r>
    </w:p>
    <w:p w14:paraId="5A03E99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1.2. КОМИТЕНТ передает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по его заявкам пакет документов, в том числе в электронном виде, удостоверяющих право туриста на потребление турпродукта, а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производит оплату в соответствии с условиями настоящего Договора и принимает указанный пакет документов.</w:t>
      </w:r>
    </w:p>
    <w:p w14:paraId="632462A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1.3. 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 заключенным договором обязательного страхования гражданско-правовой ответственности Турагента для осуществления туристкой деятельности.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гарантирует, что включен в государственный реестр лиц, осуществляющих туристскую деятельность.</w:t>
      </w:r>
    </w:p>
    <w:p w14:paraId="05E967A1"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1.4. Термины, используемые в тексте настоящего Договора, следует понимать следующим образом: </w:t>
      </w:r>
    </w:p>
    <w:p w14:paraId="66393F7D"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«Турист» -</w:t>
      </w:r>
      <w:r w:rsidRPr="00A2724E">
        <w:rPr>
          <w:rFonts w:ascii="Arial" w:eastAsia="Calibri" w:hAnsi="Arial" w:cs="Arial"/>
          <w:color w:val="000000"/>
          <w:sz w:val="18"/>
          <w:szCs w:val="18"/>
          <w:shd w:val="clear" w:color="auto" w:fill="FFFFFF"/>
          <w:lang w:eastAsia="ru-RU"/>
        </w:rPr>
        <w:t xml:space="preserve"> </w:t>
      </w:r>
      <w:r w:rsidRPr="00A2724E">
        <w:rPr>
          <w:rFonts w:ascii="Times New Roman" w:eastAsia="Calibri" w:hAnsi="Times New Roman" w:cs="Times New Roman"/>
          <w:sz w:val="18"/>
          <w:szCs w:val="18"/>
          <w:lang w:eastAsia="ru-RU"/>
        </w:rPr>
        <w:t>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права занятия оплачиваемой деятельностью на срок от 24 часов до 6 месяцев подряд или осуществляющий не менее одной ночевки;</w:t>
      </w:r>
    </w:p>
    <w:p w14:paraId="3D457A7F"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 xml:space="preserve"> «Туристский продукт»</w:t>
      </w:r>
      <w:r w:rsidRPr="00A2724E">
        <w:rPr>
          <w:rFonts w:ascii="Times New Roman" w:eastAsia="Calibri" w:hAnsi="Times New Roman" w:cs="Times New Roman"/>
          <w:sz w:val="18"/>
          <w:szCs w:val="18"/>
          <w:lang w:eastAsia="ru-RU"/>
        </w:rPr>
        <w:t xml:space="preserve"> - комплекс услуг, предоставляемых гражданам (туристам);</w:t>
      </w:r>
    </w:p>
    <w:p w14:paraId="2D793D0B"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«Путевка» - комплекс туристских услуг, предоставленных для одного Туриста.</w:t>
      </w:r>
    </w:p>
    <w:p w14:paraId="1F279FD9"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«Обработка персональных данных» - действия, направленные на накопление, хранение, изменение, дополнение, использование, распространение, обезличивание, блокирование и уничтожение персональных данных; «Трансграничная передача персональных данных» - передача персональных данных на территорию иностранных государств;</w:t>
      </w:r>
    </w:p>
    <w:p w14:paraId="4E2BFAEF"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«ИТ» - информационные технологии;</w:t>
      </w:r>
    </w:p>
    <w:p w14:paraId="08467805"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«ИСПДн» - информационная система персональных данных; </w:t>
      </w:r>
    </w:p>
    <w:p w14:paraId="12771F73"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«ПДн» - персональные данные; </w:t>
      </w:r>
    </w:p>
    <w:p w14:paraId="7EFE4B20"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«Сайт» – информационный ресурс в сети интернет, расположенный по адресу </w:t>
      </w:r>
      <w:r w:rsidRPr="00A2724E">
        <w:rPr>
          <w:rFonts w:ascii="Times New Roman" w:eastAsia="Calibri" w:hAnsi="Times New Roman" w:cs="Times New Roman"/>
          <w:sz w:val="18"/>
          <w:szCs w:val="18"/>
          <w:u w:val="single"/>
          <w:lang w:eastAsia="ru-RU"/>
        </w:rPr>
        <w:t xml:space="preserve">_________ </w:t>
      </w:r>
      <w:r w:rsidRPr="00A2724E">
        <w:rPr>
          <w:rFonts w:ascii="Times New Roman" w:eastAsia="Calibri" w:hAnsi="Times New Roman" w:cs="Times New Roman"/>
          <w:sz w:val="18"/>
          <w:szCs w:val="18"/>
          <w:lang w:eastAsia="ru-RU"/>
        </w:rPr>
        <w:t xml:space="preserve">по средствам которого осуществляется непосредственный заказ услуг; «Система бронирования»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w:t>
      </w:r>
      <w:r w:rsidRPr="00A2724E">
        <w:rPr>
          <w:rFonts w:ascii="Courier New" w:eastAsia="Times New Roman" w:hAnsi="Courier New" w:cs="Courier New"/>
          <w:sz w:val="18"/>
          <w:szCs w:val="18"/>
          <w:lang w:eastAsia="ru-RU"/>
        </w:rPr>
        <w:t>КОМИТЕНТОМ</w:t>
      </w:r>
      <w:r w:rsidRPr="00A2724E">
        <w:rPr>
          <w:rFonts w:ascii="Times New Roman" w:eastAsia="Calibri" w:hAnsi="Times New Roman" w:cs="Times New Roman"/>
          <w:sz w:val="18"/>
          <w:szCs w:val="18"/>
          <w:lang w:eastAsia="ru-RU"/>
        </w:rPr>
        <w:t>,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14:paraId="7C950E58"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«Личный кабинет» - раздел Системы бронирования, в котором отражается информация о заявках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стоимости турпродукта по каждой заявке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статусе заявки, информация об оплате (частичной оплате) и другая необходимая информация, предоставляемая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в рамках исполнения настоящего Договора;</w:t>
      </w:r>
    </w:p>
    <w:p w14:paraId="7D5452C1" w14:textId="77777777" w:rsidR="00613B4E" w:rsidRPr="00A2724E" w:rsidRDefault="00613B4E" w:rsidP="00613B4E">
      <w:pPr>
        <w:autoSpaceDE w:val="0"/>
        <w:autoSpaceDN w:val="0"/>
        <w:adjustRightInd w:val="0"/>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«Инструкция по пользованию Системой бронирования Сайта» - Правила, утвержденные </w:t>
      </w:r>
      <w:r w:rsidRPr="00A2724E">
        <w:rPr>
          <w:rFonts w:ascii="Times New Roman" w:eastAsia="Times New Roman" w:hAnsi="Times New Roman" w:cs="Times New Roman"/>
          <w:sz w:val="18"/>
          <w:szCs w:val="18"/>
          <w:lang w:eastAsia="ru-RU"/>
        </w:rPr>
        <w:t>КОМИТЕНТОМ</w:t>
      </w:r>
      <w:r w:rsidRPr="00A2724E">
        <w:rPr>
          <w:rFonts w:ascii="Times New Roman" w:eastAsia="Calibri" w:hAnsi="Times New Roman" w:cs="Times New Roman"/>
          <w:sz w:val="18"/>
          <w:szCs w:val="18"/>
          <w:lang w:eastAsia="ru-RU"/>
        </w:rPr>
        <w:t>, по которым</w:t>
      </w:r>
      <w:r w:rsidRPr="00A2724E">
        <w:rPr>
          <w:rFonts w:ascii="Times New Roman" w:eastAsia="Times New Roman" w:hAnsi="Times New Roman" w:cs="Times New Roman"/>
          <w:sz w:val="18"/>
          <w:szCs w:val="18"/>
          <w:lang w:eastAsia="ru-RU"/>
        </w:rPr>
        <w:t xml:space="preserve"> КОМИССИОНЕРУ</w:t>
      </w:r>
      <w:r w:rsidRPr="00A2724E">
        <w:rPr>
          <w:rFonts w:ascii="Times New Roman" w:eastAsia="Calibri" w:hAnsi="Times New Roman" w:cs="Times New Roman"/>
          <w:sz w:val="18"/>
          <w:szCs w:val="18"/>
          <w:lang w:eastAsia="ru-RU"/>
        </w:rPr>
        <w:t xml:space="preserve"> предоставляется доступ в Личный кабинет Системы бронирования Сайта;</w:t>
      </w:r>
    </w:p>
    <w:p w14:paraId="26F7C202" w14:textId="77777777" w:rsidR="00613B4E" w:rsidRPr="00A2724E" w:rsidRDefault="00613B4E" w:rsidP="00613B4E">
      <w:pPr>
        <w:autoSpaceDE w:val="0"/>
        <w:autoSpaceDN w:val="0"/>
        <w:adjustRightInd w:val="0"/>
        <w:spacing w:after="0" w:line="240" w:lineRule="auto"/>
        <w:ind w:left="-720" w:right="175"/>
        <w:jc w:val="both"/>
        <w:rPr>
          <w:rFonts w:ascii="Courier New" w:eastAsia="Times New Roman" w:hAnsi="Courier New" w:cs="Courier New"/>
          <w:sz w:val="18"/>
          <w:szCs w:val="18"/>
          <w:lang w:eastAsia="ru-RU"/>
        </w:rPr>
      </w:pPr>
      <w:r w:rsidRPr="00A2724E">
        <w:rPr>
          <w:rFonts w:ascii="Times New Roman" w:eastAsia="Calibri" w:hAnsi="Times New Roman" w:cs="Times New Roman"/>
          <w:sz w:val="18"/>
          <w:szCs w:val="18"/>
          <w:lang w:eastAsia="ru-RU"/>
        </w:rPr>
        <w:t xml:space="preserve">«Подтверждение тура» - информация в Системе бронирования о готовности </w:t>
      </w:r>
      <w:r w:rsidRPr="00A2724E">
        <w:rPr>
          <w:rFonts w:ascii="Times New Roman" w:eastAsia="Times New Roman" w:hAnsi="Times New Roman" w:cs="Times New Roman"/>
          <w:sz w:val="18"/>
          <w:szCs w:val="18"/>
          <w:lang w:eastAsia="ru-RU"/>
        </w:rPr>
        <w:t>КОМИТЕНТА</w:t>
      </w:r>
      <w:r w:rsidRPr="00A2724E">
        <w:rPr>
          <w:rFonts w:ascii="Times New Roman" w:eastAsia="Calibri" w:hAnsi="Times New Roman" w:cs="Times New Roman"/>
          <w:sz w:val="18"/>
          <w:szCs w:val="18"/>
          <w:lang w:eastAsia="ru-RU"/>
        </w:rPr>
        <w:t xml:space="preserve"> оказать услуги по заявке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w:t>
      </w:r>
      <w:r w:rsidRPr="00A2724E">
        <w:rPr>
          <w:rFonts w:ascii="Times New Roman" w:eastAsia="Calibri" w:hAnsi="Times New Roman" w:cs="Times New Roman"/>
          <w:color w:val="00B050"/>
          <w:sz w:val="18"/>
          <w:szCs w:val="18"/>
          <w:lang w:eastAsia="ru-RU"/>
        </w:rPr>
        <w:t xml:space="preserve"> </w:t>
      </w:r>
      <w:r w:rsidRPr="00A2724E">
        <w:rPr>
          <w:rFonts w:ascii="Times New Roman" w:eastAsia="Calibri" w:hAnsi="Times New Roman" w:cs="Times New Roman"/>
          <w:sz w:val="18"/>
          <w:szCs w:val="18"/>
          <w:lang w:eastAsia="ru-RU"/>
        </w:rPr>
        <w:t xml:space="preserve">и отображаемая в личном кабинете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w:t>
      </w:r>
      <w:r w:rsidRPr="00A2724E">
        <w:rPr>
          <w:rFonts w:ascii="Times New Roman" w:eastAsia="Calibri" w:hAnsi="Times New Roman" w:cs="Times New Roman"/>
          <w:color w:val="FF0000"/>
          <w:sz w:val="18"/>
          <w:szCs w:val="18"/>
          <w:lang w:eastAsia="ru-RU"/>
        </w:rPr>
        <w:t xml:space="preserve"> </w:t>
      </w:r>
    </w:p>
    <w:p w14:paraId="09DA7F00"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p>
    <w:p w14:paraId="1E46E64A"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2. ОБЯЗАТЕЛЬСТВА И ПРАВА КОМИТЕНТА.</w:t>
      </w:r>
    </w:p>
    <w:p w14:paraId="20FD5CB5" w14:textId="77777777" w:rsidR="00613B4E" w:rsidRPr="00A2724E" w:rsidRDefault="00613B4E" w:rsidP="00613B4E">
      <w:pPr>
        <w:spacing w:after="0" w:line="240" w:lineRule="auto"/>
        <w:ind w:left="-720" w:right="175"/>
        <w:jc w:val="both"/>
        <w:outlineLvl w:val="0"/>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2.1. ОБЯЗАТЕЛЬСТВА КОМИТЕНТА.</w:t>
      </w:r>
    </w:p>
    <w:p w14:paraId="32DA4B9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2.1.1. КОМИТЕНТ обязуется самостоятельно либо через третьих лиц разместить на Сайте Систему бронирования.</w:t>
      </w:r>
    </w:p>
    <w:p w14:paraId="7B92D6C3" w14:textId="4861A90D"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2.1.2. Посредством электронной почты, и/или факсимильной связью, и/или в личном кабинете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и/или иными доступными сторонам способами обеспечить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возможность самостоятельно распечатать счет на оплату с Сайта. В случае невозможности распечатать счет,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дополнительно запрашивает у </w:t>
      </w:r>
      <w:r w:rsidRPr="00A2724E">
        <w:rPr>
          <w:rFonts w:ascii="Times New Roman" w:eastAsia="Times New Roman" w:hAnsi="Times New Roman" w:cs="Times New Roman"/>
          <w:sz w:val="18"/>
          <w:szCs w:val="18"/>
          <w:lang w:eastAsia="ru-RU"/>
        </w:rPr>
        <w:t>КОМИТЕНТА</w:t>
      </w:r>
      <w:r w:rsidRPr="00A2724E">
        <w:rPr>
          <w:rFonts w:ascii="Times New Roman" w:eastAsia="Calibri" w:hAnsi="Times New Roman" w:cs="Times New Roman"/>
          <w:sz w:val="18"/>
          <w:szCs w:val="18"/>
          <w:lang w:eastAsia="ru-RU"/>
        </w:rPr>
        <w:t xml:space="preserve"> счет на оплату. </w:t>
      </w:r>
    </w:p>
    <w:p w14:paraId="4B46012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2.1.3. Перечислить иностранному туроператору денежные средства, поступившие от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в качестве оплаты стоимости туристского продукта, и принадлежащие иностранному туроператору.</w:t>
      </w:r>
    </w:p>
    <w:p w14:paraId="57A7415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2.1.4. При условии полной оплаты турпродукта и при наличии Подтверждения тура, предоставить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 ваучер, рекламные и другие необходимые материалы, не позднее, чем за 2 (Два) часа до вылета туристов. </w:t>
      </w:r>
    </w:p>
    <w:p w14:paraId="46833A7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14:paraId="3367C5F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u w:val="single"/>
          <w:lang w:eastAsia="ru-RU"/>
        </w:rPr>
      </w:pPr>
      <w:r w:rsidRPr="00A2724E">
        <w:rPr>
          <w:rFonts w:ascii="Times New Roman" w:eastAsia="Calibri" w:hAnsi="Times New Roman" w:cs="Times New Roman"/>
          <w:sz w:val="18"/>
          <w:szCs w:val="18"/>
          <w:lang w:eastAsia="ru-RU"/>
        </w:rPr>
        <w:t>2.1.6. Информировать</w:t>
      </w:r>
      <w:r w:rsidRPr="00A2724E">
        <w:rPr>
          <w:rFonts w:ascii="Times New Roman" w:eastAsia="Times New Roman" w:hAnsi="Times New Roman" w:cs="Times New Roman"/>
          <w:sz w:val="18"/>
          <w:szCs w:val="18"/>
          <w:lang w:eastAsia="ru-RU"/>
        </w:rPr>
        <w:t xml:space="preserve"> КОМИССИОНЕРА</w:t>
      </w:r>
      <w:r w:rsidRPr="00A2724E">
        <w:rPr>
          <w:rFonts w:ascii="Times New Roman" w:eastAsia="Calibri" w:hAnsi="Times New Roman" w:cs="Times New Roman"/>
          <w:sz w:val="18"/>
          <w:szCs w:val="18"/>
          <w:lang w:eastAsia="ru-RU"/>
        </w:rPr>
        <w:t xml:space="preserve"> (по факсу, и/или электронной почте, и/или путем размещения информации на Сайте, в том числе, в личном кабинете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при его наличии,) о возможном изменении стоимости забронированного </w:t>
      </w:r>
      <w:r w:rsidRPr="00A2724E">
        <w:rPr>
          <w:rFonts w:ascii="Times New Roman" w:eastAsia="Calibri" w:hAnsi="Times New Roman" w:cs="Times New Roman"/>
          <w:sz w:val="18"/>
          <w:szCs w:val="18"/>
          <w:lang w:eastAsia="ru-RU"/>
        </w:rPr>
        <w:lastRenderedPageBreak/>
        <w:t>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14:paraId="2F229EE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2.1.7. При условии полной оплаты по письменному запросу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в течение 5 дней с момента поступления запроса выдать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пакет документов.</w:t>
      </w:r>
    </w:p>
    <w:p w14:paraId="5E36B54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2.1.8. Использовать полученные от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персональные данные туриста исключительно в целях исполнения данного договора.</w:t>
      </w:r>
    </w:p>
    <w:p w14:paraId="73D5F2F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По поручению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и с согласия туриста, обрабатывать его персональные данные, осуществлять их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иностранному туроператору, перевозчикам, отелям, консульским службам и т.п. с соблюдением принципов и правил, предусмотренных Законом Кыргызской Республики «об информации персонального характера» №58 от 14.04.2008 года.</w:t>
      </w:r>
    </w:p>
    <w:p w14:paraId="71D7873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2.1.9. Нести ответственность перед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и Туристом за выполнение принятых на себя обязательств только при условии полной оплаты турпродукта и выполнения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а также туристом требований настоящего Договора.</w:t>
      </w:r>
    </w:p>
    <w:p w14:paraId="746BF2F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6C54FCC4" w14:textId="77777777" w:rsidR="00613B4E" w:rsidRPr="00A2724E" w:rsidRDefault="00613B4E" w:rsidP="00613B4E">
      <w:pPr>
        <w:spacing w:after="0" w:line="240" w:lineRule="auto"/>
        <w:ind w:left="-720" w:right="175"/>
        <w:jc w:val="both"/>
        <w:outlineLvl w:val="0"/>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2.2. ПРАВА КОМИТЕНТА.</w:t>
      </w:r>
    </w:p>
    <w:p w14:paraId="1371E1F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2.2.1. КОМИТЕНТ имеет право на проведение презентаций в форме встреч, конференций, рекламных поездок и</w:t>
      </w:r>
      <w:r w:rsidRPr="00A2724E">
        <w:rPr>
          <w:rFonts w:ascii="Times New Roman" w:eastAsia="Calibri" w:hAnsi="Times New Roman" w:cs="Times New Roman"/>
          <w:noProof/>
          <w:sz w:val="18"/>
          <w:szCs w:val="18"/>
          <w:lang w:eastAsia="ru-RU"/>
        </w:rPr>
        <w:t xml:space="preserve"> </w:t>
      </w:r>
      <w:r w:rsidRPr="00A2724E">
        <w:rPr>
          <w:rFonts w:ascii="Times New Roman" w:eastAsia="Calibri" w:hAnsi="Times New Roman" w:cs="Times New Roman"/>
          <w:sz w:val="18"/>
          <w:szCs w:val="18"/>
          <w:lang w:eastAsia="ru-RU"/>
        </w:rPr>
        <w:t>т.п., а также оказывать услуги по маркетингу туристских услуг.</w:t>
      </w:r>
    </w:p>
    <w:p w14:paraId="12F696D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2.2.2. Если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не произвел оплаты туристского продукта в сроки, установленные настоящим Договором, то КОМИТЕНТ вправе аннулировать заявку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Не своевременная оплата заявки расценивается как отказ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от турпродукта. Последствия аннулирования заявки, в том числе обязанность компенсировать убытки и фактические расходы КОМИТЕНТА и туриста, ложатся полностью на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w:t>
      </w:r>
    </w:p>
    <w:p w14:paraId="1904EB2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2.2.3. В случае аннулирования, забронированных по заявке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турпродуктов по вине и/или инициативе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и/или туриста, а также в случае невозможности данным туристом совершить поездку по любым причинам, не зависящим от КОМИТЕНТА, в том числе в связи с неоплатой тура, отказом посольства/консульства иностранного государства в выдаче визы, КОМИТЕНТ вправе удержать с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понесенные убытки, включая штрафы и другие финансовые санкции, предъявленные КОМИТЕНТУ третьими лицами. К таким убыткам относятся в том числе, но, не ограничиваясь этим, стоимость авиабилетов, вошедших в турпродукт, страховая премия и консульский сбор, которые возврату не подлежат.</w:t>
      </w:r>
    </w:p>
    <w:p w14:paraId="6CBF04F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2.2.4. В отдельных случаях КОМИТЕНТ оставляет за собой право на замену туристских услуг (в том числе КОМИТЕНТ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 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14:paraId="772EA64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2.2.5. КОМИТЕНТ не возвращает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стоимость услуг, оплаченных, но не востребованных туристом по его инициативе или вине.</w:t>
      </w:r>
    </w:p>
    <w:p w14:paraId="53AF2D9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2.2.6. КОМИТЕНТ не контролирует и не несет ответственность за наличие или правильное оформление паспортов и иных документов, необходимых для выезда из Кыргызской Республики 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возможности полета по авиабилету или проживании в забронированном отеле по причинам:</w:t>
      </w:r>
    </w:p>
    <w:p w14:paraId="0274F4A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noProof/>
          <w:sz w:val="18"/>
          <w:szCs w:val="18"/>
          <w:lang w:eastAsia="ru-RU"/>
        </w:rPr>
        <w:t>-</w:t>
      </w:r>
      <w:r w:rsidRPr="00A2724E">
        <w:rPr>
          <w:rFonts w:ascii="Times New Roman" w:eastAsia="Calibri" w:hAnsi="Times New Roman" w:cs="Times New Roman"/>
          <w:sz w:val="18"/>
          <w:szCs w:val="18"/>
          <w:lang w:eastAsia="ru-RU"/>
        </w:rPr>
        <w:t xml:space="preserve"> отсутствия надлежащих документов (их правильного оформления);</w:t>
      </w:r>
    </w:p>
    <w:p w14:paraId="5BDAEC6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noProof/>
          <w:sz w:val="18"/>
          <w:szCs w:val="18"/>
          <w:lang w:eastAsia="ru-RU"/>
        </w:rPr>
        <w:t>-</w:t>
      </w:r>
      <w:r w:rsidRPr="00A2724E">
        <w:rPr>
          <w:rFonts w:ascii="Times New Roman" w:eastAsia="Calibri" w:hAnsi="Times New Roman" w:cs="Times New Roman"/>
          <w:sz w:val="18"/>
          <w:szCs w:val="18"/>
          <w:lang w:eastAsia="ru-RU"/>
        </w:rPr>
        <w:t xml:space="preserve"> нарушения правопорядка или причинения беспокойства окружающим;</w:t>
      </w:r>
    </w:p>
    <w:p w14:paraId="78AD2D8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состояния алкогольного, наркотического и/или иного опьянения или нарушения других правил общественного поведения. </w:t>
      </w:r>
    </w:p>
    <w:p w14:paraId="26B85E4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КОМИТЕНТ в этом случае стоимость туристского продукта не возвращает, случай рассматривается как невозможность оказания услуг по вине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/Туриста. Турист оплачивает все дополнительные расходы, возникшие по причине его противозаконного поведения.</w:t>
      </w:r>
    </w:p>
    <w:p w14:paraId="0A0663C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2.2.7. КОМИТЕНТ имеет право аннулировать тур в случае несвоевременного предоставления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документов туриста необходимых для оформления въездной визы (в соответствии с графиком приема документов, размещенным в Системе бронирования), при наличии заказа данной услуги у КОМИТЕНТА. </w:t>
      </w:r>
    </w:p>
    <w:p w14:paraId="322D83E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2.2.8. В случае непредставления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в установленный срок полного комплекта документов, </w:t>
      </w:r>
      <w:r w:rsidRPr="00A2724E">
        <w:rPr>
          <w:rFonts w:ascii="Times New Roman" w:eastAsia="Times New Roman" w:hAnsi="Times New Roman" w:cs="Times New Roman"/>
          <w:sz w:val="18"/>
          <w:szCs w:val="18"/>
          <w:lang w:eastAsia="ru-RU"/>
        </w:rPr>
        <w:t>КОМИТЕНТ</w:t>
      </w:r>
      <w:r w:rsidRPr="00A2724E">
        <w:rPr>
          <w:rFonts w:ascii="Times New Roman" w:eastAsia="Calibri" w:hAnsi="Times New Roman" w:cs="Times New Roman"/>
          <w:sz w:val="18"/>
          <w:szCs w:val="18"/>
          <w:lang w:eastAsia="ru-RU"/>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неполучением въездных виз.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проинформирован о том, что любая досылка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предоставленных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КОМИТЕНТОМ в консульский отдел, что автоматически приводит к отсрочке сдачи всех документов.</w:t>
      </w:r>
    </w:p>
    <w:p w14:paraId="172B30B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2.2.9. КОМИТЕНТ в качестве условия заключения настоящего Договора вправе требовать от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предоставления обеспечения обязательств в виде поручительства и/или банковской гарантии и/или обеспечительного платежа (депозита). Вид, размер и сроки предоставления обеспечения определяются КОМИТЕНТОМ самостоятельно исходя из необходимости.</w:t>
      </w:r>
      <w:r w:rsidRPr="00A2724E">
        <w:rPr>
          <w:rFonts w:ascii="Times New Roman" w:eastAsia="Times New Roman" w:hAnsi="Times New Roman" w:cs="Times New Roman"/>
          <w:sz w:val="18"/>
          <w:szCs w:val="18"/>
          <w:lang w:eastAsia="ru-RU"/>
        </w:rPr>
        <w:t xml:space="preserve"> </w:t>
      </w:r>
      <w:r w:rsidRPr="00A2724E">
        <w:rPr>
          <w:rFonts w:ascii="Times New Roman" w:eastAsia="Calibri" w:hAnsi="Times New Roman" w:cs="Times New Roman"/>
          <w:sz w:val="18"/>
          <w:szCs w:val="18"/>
          <w:lang w:eastAsia="ru-RU"/>
        </w:rPr>
        <w:t xml:space="preserve">При этом КОМИТЕНТ имеет право потребовать предоставления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обеспечения исполнения обязательств в любой момент в период действия настоящего Договора, о чем последний уведомляется письменно. </w:t>
      </w:r>
    </w:p>
    <w:p w14:paraId="6EF945A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2.2.10. КОМИТЕНТ имеет право в одностороннем порядке отказаться от исполнения настоящего Договора на условиях раздела 9 настоящего Договора.  </w:t>
      </w:r>
    </w:p>
    <w:p w14:paraId="6BF2220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2.2.11. КОМИТЕНТ имеет право доступа в личный кабинет КОМИССИОНЕРА. </w:t>
      </w:r>
    </w:p>
    <w:p w14:paraId="4311862C" w14:textId="77777777" w:rsidR="00613B4E" w:rsidRPr="00A2724E" w:rsidRDefault="00613B4E" w:rsidP="00613B4E">
      <w:pPr>
        <w:spacing w:after="0" w:line="240" w:lineRule="auto"/>
        <w:ind w:right="175"/>
        <w:jc w:val="both"/>
        <w:rPr>
          <w:rFonts w:ascii="Times New Roman" w:eastAsia="Calibri" w:hAnsi="Times New Roman" w:cs="Times New Roman"/>
          <w:sz w:val="18"/>
          <w:szCs w:val="18"/>
          <w:lang w:eastAsia="ru-RU"/>
        </w:rPr>
      </w:pPr>
    </w:p>
    <w:p w14:paraId="12550F0B"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p>
    <w:p w14:paraId="642ED04B"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r w:rsidRPr="00A2724E">
        <w:rPr>
          <w:rFonts w:ascii="Times New Roman" w:eastAsia="Calibri" w:hAnsi="Times New Roman" w:cs="Times New Roman"/>
          <w:b/>
          <w:sz w:val="18"/>
          <w:szCs w:val="18"/>
          <w:lang w:eastAsia="ru-RU"/>
        </w:rPr>
        <w:t>3.</w:t>
      </w:r>
      <w:r w:rsidRPr="00A2724E">
        <w:rPr>
          <w:rFonts w:ascii="Times New Roman" w:eastAsia="Calibri" w:hAnsi="Times New Roman" w:cs="Times New Roman"/>
          <w:b/>
          <w:i/>
          <w:sz w:val="18"/>
          <w:szCs w:val="18"/>
          <w:lang w:eastAsia="ru-RU"/>
        </w:rPr>
        <w:t xml:space="preserve"> </w:t>
      </w:r>
      <w:r w:rsidRPr="00A2724E">
        <w:rPr>
          <w:rFonts w:ascii="Times New Roman" w:eastAsia="Calibri" w:hAnsi="Times New Roman" w:cs="Times New Roman"/>
          <w:b/>
          <w:sz w:val="18"/>
          <w:szCs w:val="18"/>
          <w:lang w:eastAsia="ru-RU"/>
        </w:rPr>
        <w:t xml:space="preserve">ОБЯЗАТЕЛЬСТВА И ПРАВА </w:t>
      </w:r>
      <w:r w:rsidRPr="00A2724E">
        <w:rPr>
          <w:rFonts w:ascii="Times New Roman" w:eastAsia="Times New Roman" w:hAnsi="Times New Roman" w:cs="Times New Roman"/>
          <w:b/>
          <w:sz w:val="18"/>
          <w:szCs w:val="18"/>
          <w:lang w:eastAsia="ru-RU"/>
        </w:rPr>
        <w:t>КОМИССИОНЕРА</w:t>
      </w:r>
      <w:r w:rsidRPr="00A2724E">
        <w:rPr>
          <w:rFonts w:ascii="Times New Roman" w:eastAsia="Calibri" w:hAnsi="Times New Roman" w:cs="Times New Roman"/>
          <w:b/>
          <w:sz w:val="18"/>
          <w:szCs w:val="18"/>
          <w:lang w:eastAsia="ru-RU"/>
        </w:rPr>
        <w:t>.</w:t>
      </w:r>
    </w:p>
    <w:p w14:paraId="72F9A908" w14:textId="77777777" w:rsidR="00613B4E" w:rsidRPr="00A2724E" w:rsidRDefault="00613B4E" w:rsidP="00613B4E">
      <w:pPr>
        <w:spacing w:after="0" w:line="240" w:lineRule="auto"/>
        <w:ind w:left="-720" w:right="175"/>
        <w:jc w:val="both"/>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lastRenderedPageBreak/>
        <w:t xml:space="preserve">3.1. ОБЯЗАТЕЛЬСТВА </w:t>
      </w:r>
      <w:r w:rsidRPr="00A2724E">
        <w:rPr>
          <w:rFonts w:ascii="Times New Roman" w:eastAsia="Times New Roman" w:hAnsi="Times New Roman" w:cs="Times New Roman"/>
          <w:b/>
          <w:sz w:val="18"/>
          <w:szCs w:val="18"/>
          <w:lang w:eastAsia="ru-RU"/>
        </w:rPr>
        <w:t>КОМИССИОНЕРА</w:t>
      </w:r>
      <w:r w:rsidRPr="00A2724E">
        <w:rPr>
          <w:rFonts w:ascii="Times New Roman" w:eastAsia="Calibri" w:hAnsi="Times New Roman" w:cs="Times New Roman"/>
          <w:b/>
          <w:sz w:val="18"/>
          <w:szCs w:val="18"/>
          <w:lang w:eastAsia="ru-RU"/>
        </w:rPr>
        <w:t>:</w:t>
      </w:r>
    </w:p>
    <w:p w14:paraId="6ED6854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3.1.1. Реализовывать туристский продукт с использованием рекламных и ознакомительных материалов, предоставляемых КОМИТЕНТОМ. Следить за оперативной информацией КОМИТЕНТА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необходимости соблюдения санитарно - гигиенических норм. Проинформировать туристов об их обязанности иметь надлежащим образом, оформленный заграничный паспорт и иные документы, необходимые для пересечения государственной границы Кыргызской Республики. Ознакомить потребителей турпродуктов / туруслуг с условиями страхования граждан, выезжающих за пределы территории Кыргызской Республики на время туристического путешествий.</w:t>
      </w:r>
    </w:p>
    <w:p w14:paraId="36C4BC4E" w14:textId="77777777" w:rsidR="00613B4E" w:rsidRPr="00A2724E" w:rsidRDefault="00613B4E" w:rsidP="00613B4E">
      <w:pPr>
        <w:spacing w:after="0" w:line="240" w:lineRule="auto"/>
        <w:ind w:left="-720" w:right="175"/>
        <w:jc w:val="both"/>
        <w:rPr>
          <w:rFonts w:ascii="Times New Roman" w:eastAsia="Calibri" w:hAnsi="Times New Roman" w:cs="Times New Roman"/>
          <w:color w:val="FF0000"/>
          <w:sz w:val="18"/>
          <w:szCs w:val="18"/>
          <w:lang w:eastAsia="ru-RU"/>
        </w:rPr>
      </w:pPr>
      <w:r w:rsidRPr="00A2724E">
        <w:rPr>
          <w:rFonts w:ascii="Times New Roman" w:eastAsia="Calibri" w:hAnsi="Times New Roman" w:cs="Times New Roman"/>
          <w:sz w:val="18"/>
          <w:szCs w:val="18"/>
          <w:lang w:eastAsia="ru-RU"/>
        </w:rPr>
        <w:t>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«об информации персонального характера».</w:t>
      </w:r>
    </w:p>
    <w:p w14:paraId="3478D461"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3.1.3. Нести материальную ответственность за все произведенные брони, независимо от способа направления заявок в адрес КОМИТЕНТА. </w:t>
      </w:r>
    </w:p>
    <w:p w14:paraId="1A78512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3.1.4. Не разглашать третьим лицам информацию о пароле доступа в систему бронирования на Сайте. В случае необходимости, с целью обеспечения защиты персональных данных направить КОМИТЕНТУ заявку на изменение пароля. Все действия, совершаемые на Сайте с использованием пароля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считаются, безусловно совершенными от имени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w:t>
      </w:r>
    </w:p>
    <w:p w14:paraId="14CD01D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Times New Roman" w:hAnsi="Times New Roman" w:cs="Times New Roman"/>
          <w:sz w:val="18"/>
          <w:szCs w:val="18"/>
          <w:lang w:eastAsia="ru-RU"/>
        </w:rPr>
        <w:t>3.1.5. В случае возникновения технических сбоев в Системе бронирования (в личном кабинете) КОМИССИОНЕР обязан незамедлительно проинформировать</w:t>
      </w:r>
      <w:r w:rsidRPr="00A2724E">
        <w:rPr>
          <w:rFonts w:ascii="Times New Roman" w:eastAsia="Calibri" w:hAnsi="Times New Roman" w:cs="Times New Roman"/>
          <w:sz w:val="18"/>
          <w:szCs w:val="18"/>
          <w:lang w:eastAsia="ru-RU"/>
        </w:rPr>
        <w:t xml:space="preserve"> о таких сбоях</w:t>
      </w:r>
      <w:r w:rsidRPr="00A2724E">
        <w:rPr>
          <w:rFonts w:ascii="Times New Roman" w:eastAsia="Times New Roman" w:hAnsi="Times New Roman" w:cs="Times New Roman"/>
          <w:sz w:val="18"/>
          <w:szCs w:val="18"/>
          <w:lang w:eastAsia="ru-RU"/>
        </w:rPr>
        <w:t xml:space="preserve"> </w:t>
      </w:r>
      <w:r w:rsidRPr="00A2724E">
        <w:rPr>
          <w:rFonts w:ascii="Times New Roman" w:eastAsia="Calibri" w:hAnsi="Times New Roman" w:cs="Times New Roman"/>
          <w:sz w:val="18"/>
          <w:szCs w:val="18"/>
          <w:lang w:eastAsia="ru-RU"/>
        </w:rPr>
        <w:t>КОМИТЕНТА, а в случае необходимости оформить заявку, осуществить это другими способами, предусмотренными условиями настоящего Договором (направления заявки по почте, по телефону и т.д.).</w:t>
      </w:r>
    </w:p>
    <w:p w14:paraId="17CC0D9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3.1.6. Предоставлять списки туристов с указанием пола, фамилии, имени, номера и серии паспорта, года рождения, номера телефона туриста, планируемых датах пребывания в стране, отеля, условий питания и других существенных условий. </w:t>
      </w:r>
    </w:p>
    <w:p w14:paraId="0A33139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3.1.7. Получить согласие лиц, потребителей турпродуктов на обработку персональных данных КОМИТЕНТОМ и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службам и т.п. Указанное согласие должно быть оформлено письменно по образцу, указанному в Приложении № 1 к настоящему Договору.  Ответственность за оформление или ненадлежащее оформление получения такого согласия возлагается на КОМИССИОНЕРА и КОМИСИОНЕР освобождает КОМИТЕНТА от любых требований третьих лиц, которые могут быть предъявлены в связи с нарушениями закона Кыргызской Республики «об информации персонального характера» №58 от 14.04.2008 года.</w:t>
      </w:r>
    </w:p>
    <w:p w14:paraId="648302E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Указанное согласие лиц, потребителей турпродуктов должно храниться совместно с договором, заключенным между</w:t>
      </w:r>
      <w:r w:rsidRPr="00A2724E">
        <w:rPr>
          <w:rFonts w:ascii="Times New Roman" w:eastAsia="Times New Roman" w:hAnsi="Times New Roman" w:cs="Times New Roman"/>
          <w:sz w:val="18"/>
          <w:szCs w:val="18"/>
          <w:lang w:eastAsia="ru-RU"/>
        </w:rPr>
        <w:t xml:space="preserve"> КОМИССИОНЕРОМ</w:t>
      </w:r>
      <w:r w:rsidRPr="00A2724E">
        <w:rPr>
          <w:rFonts w:ascii="Times New Roman" w:eastAsia="Calibri" w:hAnsi="Times New Roman" w:cs="Times New Roman"/>
          <w:sz w:val="18"/>
          <w:szCs w:val="18"/>
          <w:lang w:eastAsia="ru-RU"/>
        </w:rPr>
        <w:t xml:space="preserve"> и туристом, и предоставляться КОМИТЕНТУ по первому требованию.</w:t>
      </w:r>
    </w:p>
    <w:p w14:paraId="11137EF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color w:val="000000"/>
          <w:sz w:val="18"/>
          <w:szCs w:val="18"/>
          <w:lang w:eastAsia="ru-RU"/>
        </w:rPr>
        <w:t>3.1.8.</w:t>
      </w:r>
      <w:r w:rsidRPr="00A2724E">
        <w:rPr>
          <w:rFonts w:ascii="Times New Roman" w:eastAsia="Calibri" w:hAnsi="Times New Roman" w:cs="Times New Roman"/>
          <w:sz w:val="18"/>
          <w:szCs w:val="18"/>
          <w:lang w:eastAsia="ru-RU"/>
        </w:rPr>
        <w:t xml:space="preserve"> От своего имени заключить с туристом договор о реализации туристского продукта (комплекса туристских услуг, оказываемых за пределами Кыргызской Республики). </w:t>
      </w:r>
    </w:p>
    <w:p w14:paraId="33F96BF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3.1.9.  Договор о реализации туристского продукта указанный в п. 3.1.8. должен содержать: </w:t>
      </w:r>
    </w:p>
    <w:p w14:paraId="02AEE39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а) Существенные условия, предусмотренные действующим законодательством Кыргызской Республики, в том числе, но не ограничиваясь этим, следующие данные о КОМИТЕНТЕ: полное и сокращенное наименование, адрес (место нахождения), номера телефонов, адрес электронной почты, Сайта, почтовый адрес, срок действия договора страхования гражданско-правовой ответственности КОМИТЕНТА, сведения о порядке и сроках предъявления туристом и (или) иным заказчиком претензий к КОМИТЕНТУ в случае нарушения КОМИТЕНТОМ условий договора.</w:t>
      </w:r>
    </w:p>
    <w:p w14:paraId="0A5D753E" w14:textId="77777777" w:rsidR="00613B4E" w:rsidRPr="00A2724E" w:rsidRDefault="00613B4E" w:rsidP="00613B4E">
      <w:pPr>
        <w:spacing w:after="0" w:line="240" w:lineRule="auto"/>
        <w:ind w:left="-720" w:right="175"/>
        <w:jc w:val="both"/>
        <w:rPr>
          <w:rFonts w:ascii="Times New Roman" w:eastAsia="Calibri" w:hAnsi="Times New Roman" w:cs="Times New Roman"/>
          <w:color w:val="FF0000"/>
          <w:sz w:val="18"/>
          <w:szCs w:val="18"/>
          <w:lang w:eastAsia="ru-RU"/>
        </w:rPr>
      </w:pPr>
      <w:r w:rsidRPr="00A2724E">
        <w:rPr>
          <w:rFonts w:ascii="Times New Roman" w:eastAsia="Calibri" w:hAnsi="Times New Roman" w:cs="Times New Roman"/>
          <w:sz w:val="18"/>
          <w:szCs w:val="18"/>
          <w:lang w:eastAsia="ru-RU"/>
        </w:rPr>
        <w:t>б) Сведения о туристе, а также об ином заказчике услуг,  его полномочиях (если турист не является заказчиком) в объеме, необходимом для реализации туристского продукта, общую стоимость туристского продукта в Национальной валюте Кыргызской Республики - сом;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КОМИТЕНТА.</w:t>
      </w:r>
    </w:p>
    <w:p w14:paraId="3E67822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в) В случае отказа от заявки или невозможности совершить поездку по независящим от КОМИТЕНТА причинам и/или любых изменений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обязуется оплатить фактически понесенные расходы КОМИТЕНТА в размерах, определённых в Системе бронирования и в Приложении №2 к настоящему Договору.</w:t>
      </w:r>
    </w:p>
    <w:p w14:paraId="23F8C63C" w14:textId="77777777" w:rsidR="00613B4E" w:rsidRPr="00A2724E" w:rsidRDefault="00613B4E" w:rsidP="00613B4E">
      <w:pPr>
        <w:spacing w:after="0" w:line="100" w:lineRule="atLeast"/>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3.1.10. Оплату КОМИТЕНТУ по заявке производить путем перечисления денежных средств на расчетный счет в сроки, указанные в разделе 4 настоящего Договора. </w:t>
      </w:r>
    </w:p>
    <w:p w14:paraId="19D9BF9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3.1.11. Произвести доплату в случае увеличения стоимости туристского продукта, в связи с повышением стоимости авиабилетов</w:t>
      </w:r>
    </w:p>
    <w:p w14:paraId="5196FA5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3.1.12. Незамедлительно, достоверно и без изменений доводить до туристов информацию КОМИТЕНТА об изменениях характеристик туристического продукта.  За 1 (Один) день до вылета в/из страны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обязан одновременно проверить информацию по заявке в личном кабинете на Сайте, ознакомиться с общей информацией на Сайте и в случае возникновения неясностей уточнить у КОМИТЕНТА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280F8FB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3.1.13. Подать письменный запрос на получение пакета необходимых бухгалтерских документов.  При этом пакет документов предоставляется только в офисе КОМИТЕНТА при предъявлении лицом надлежащим образом оформленной доверенности. </w:t>
      </w:r>
      <w:del w:id="0" w:author="Юрист 2" w:date="2017-12-04T13:32:00Z">
        <w:r w:rsidRPr="00A2724E" w:rsidDel="00006AFB">
          <w:rPr>
            <w:rFonts w:ascii="Times New Roman" w:eastAsia="Calibri" w:hAnsi="Times New Roman" w:cs="Times New Roman"/>
            <w:sz w:val="18"/>
            <w:szCs w:val="18"/>
            <w:lang w:eastAsia="ru-RU"/>
          </w:rPr>
          <w:delText xml:space="preserve"> </w:delText>
        </w:r>
      </w:del>
    </w:p>
    <w:p w14:paraId="78090F5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3.1.14. Довести до сведения туриста правила выезда из Кыргызской Республики, въезда в страны временного пребывания и правильного оформления соответствующих документов.</w:t>
      </w:r>
    </w:p>
    <w:p w14:paraId="0E9F18E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3.1.15. Самостоятельно распечатать с Сайта документы, необходимые туристу для использования забронированных услуг. </w:t>
      </w:r>
    </w:p>
    <w:p w14:paraId="088A75A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3.1.16. Нести ответственность перед КОМИТЕНТОМ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p>
    <w:p w14:paraId="42CFB86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lastRenderedPageBreak/>
        <w:t xml:space="preserve">3.1.17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Кыргызской Республики в области обработки ПДн.  </w:t>
      </w:r>
    </w:p>
    <w:p w14:paraId="35E1CDCA"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Под ограничением в применении информационных технологий в рамках настоящего договора СТОРОНЫ понимают недопущение:</w:t>
      </w:r>
    </w:p>
    <w:p w14:paraId="32A082B8"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разработки и распространения программ, нарушающих нормативное функционирование информационной и телекоммуникационной систем; </w:t>
      </w:r>
    </w:p>
    <w:p w14:paraId="52C3997F"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внедрения в апробированные программы изделий и компонентов, реализующих функции, не предусмотренные документацией на эти программы; </w:t>
      </w:r>
    </w:p>
    <w:p w14:paraId="34E47002"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компрометации ключей и средств криптографической защиты информации;</w:t>
      </w:r>
    </w:p>
    <w:p w14:paraId="3AA9D285"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воздействия на параллельно-ключевые системы защиты автоматизирующих систем обработки и передачи информации;</w:t>
      </w:r>
    </w:p>
    <w:p w14:paraId="1FFE1155"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внедрения электронных устройств для перехвата информации в технических устройствах обработки, хранения и передачи информации;</w:t>
      </w:r>
    </w:p>
    <w:p w14:paraId="70EBBB9F" w14:textId="77777777" w:rsidR="00613B4E" w:rsidRPr="00A2724E" w:rsidRDefault="00613B4E" w:rsidP="00613B4E">
      <w:pPr>
        <w:tabs>
          <w:tab w:val="left" w:pos="851"/>
        </w:tabs>
        <w:spacing w:after="0" w:line="240" w:lineRule="auto"/>
        <w:ind w:left="-720" w:right="175" w:firstLine="11"/>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иных действий подобного характера, связанных с использованием соответствующих информационных технологий.</w:t>
      </w:r>
    </w:p>
    <w:p w14:paraId="1E89C97C" w14:textId="77777777" w:rsidR="00613B4E" w:rsidRPr="00A2724E" w:rsidRDefault="00613B4E" w:rsidP="00613B4E">
      <w:pPr>
        <w:tabs>
          <w:tab w:val="left" w:pos="900"/>
        </w:tabs>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3.1.18. Обеспечить бесперебойную работу каналов связи, указанных в разделе 11 настоящего Договора. </w:t>
      </w:r>
    </w:p>
    <w:p w14:paraId="2703644D" w14:textId="77777777" w:rsidR="00613B4E" w:rsidRPr="00A2724E" w:rsidRDefault="00613B4E" w:rsidP="00613B4E">
      <w:pPr>
        <w:tabs>
          <w:tab w:val="left" w:pos="900"/>
        </w:tabs>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3.1.19. Передать КОМИТЕНТУ копию (а по требованию КОМИТЕНТА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КОМИТЕНТУ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в срок не позднее рабочего дня, следующего за днем получения запроса, если иной срок не указан в требовании </w:t>
      </w:r>
      <w:r w:rsidRPr="00A2724E">
        <w:rPr>
          <w:rFonts w:ascii="Times New Roman" w:eastAsia="Times New Roman" w:hAnsi="Times New Roman" w:cs="Times New Roman"/>
          <w:sz w:val="18"/>
          <w:szCs w:val="18"/>
          <w:lang w:eastAsia="ru-RU"/>
        </w:rPr>
        <w:t>КОМИТЕНТ</w:t>
      </w:r>
      <w:r w:rsidRPr="00A2724E">
        <w:rPr>
          <w:rFonts w:ascii="Times New Roman" w:eastAsia="Calibri" w:hAnsi="Times New Roman" w:cs="Times New Roman"/>
          <w:sz w:val="18"/>
          <w:szCs w:val="18"/>
          <w:lang w:eastAsia="ru-RU"/>
        </w:rPr>
        <w:t>А.</w:t>
      </w:r>
    </w:p>
    <w:p w14:paraId="482BB809" w14:textId="77777777" w:rsidR="00613B4E" w:rsidRPr="00A2724E" w:rsidRDefault="00613B4E" w:rsidP="00613B4E">
      <w:pPr>
        <w:tabs>
          <w:tab w:val="left" w:pos="900"/>
        </w:tabs>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3.1.20. По требованию КОМИТЕНТА передать ему оригинал или заверенную копию договора о реализации туристского продукта, а также иные сведения и/или документы, необходимые для оказания туристу экстренной помощи. Документы представляются КОМИТЕНТУ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в срок не позднее рабочего дня, следующего за днем направления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соответствующего требования, если иной срок не указан в требовании КОМИТЕНТА.</w:t>
      </w:r>
    </w:p>
    <w:p w14:paraId="504017D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3.1.21. Предоставить КОМИТЕНТУ по его требованию обеспечение исполнения обязательств в виде поручительства и/или банковской гарантии и/или обеспечительного платежа (депозита) в порядке, предусмотренном условиями настоящего Договора.</w:t>
      </w:r>
    </w:p>
    <w:p w14:paraId="45DFACD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3.1.22.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14:paraId="30F7434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3.1.23. Обязуется уведомить туристов о необходимости обеспечения ими строгого соблюдения законодательства страны следования и пребывания, правил личной безопасности;</w:t>
      </w:r>
    </w:p>
    <w:p w14:paraId="18DC959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3.1.24.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надлежащим образом оформленных документов от родителей/опекунов. .</w:t>
      </w:r>
    </w:p>
    <w:p w14:paraId="6164A94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3.1.25.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14:paraId="6DBF3C0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3.1.26. Обязуется разъяснить туристам, что КОМИТЕНТ не несет ответственность за утрату ими багажа при перевозке перевозчиком, а также в местах размещения.</w:t>
      </w:r>
    </w:p>
    <w:p w14:paraId="5C6E783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3.1.27.Обязуется разъяснить туристам, что они самостоятельно несут ответственность, включая финансовую за свои действия или решения, принимаемые в ходе поездки на территории страны пребывания, а также ответственность за нарушение законодательства страны пребывания.</w:t>
      </w:r>
    </w:p>
    <w:p w14:paraId="15078FB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3.1.28.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имеет право предъявить их КОМИТЕНТУ в течении 10 дней с момента окончания тура с приложением следующих документов: претензию туриста к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копию документа удостоверяющего  личность туриста, договор на предоставление услуг, заключенного между туристом и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документ, подтверждающие факт и размер вреда, причиненного туристу по вине КОМИТЕНТА, копии учредительных документов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копию договора страхования гражданско-правовой ответственности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color w:val="000000"/>
          <w:sz w:val="18"/>
          <w:szCs w:val="18"/>
          <w:lang w:eastAsia="ru-RU"/>
        </w:rPr>
        <w:t xml:space="preserve"> </w:t>
      </w:r>
      <w:r w:rsidRPr="00A2724E">
        <w:rPr>
          <w:rFonts w:ascii="Times New Roman" w:eastAsia="Times New Roman" w:hAnsi="Times New Roman" w:cs="Times New Roman"/>
          <w:sz w:val="18"/>
          <w:szCs w:val="18"/>
          <w:lang w:eastAsia="ru-RU"/>
        </w:rPr>
        <w:t>информацию о Заявке, фото и/или видео (при наличии), а также иные документы</w:t>
      </w:r>
      <w:r w:rsidRPr="00A2724E">
        <w:rPr>
          <w:rFonts w:ascii="Times New Roman" w:eastAsia="Calibri" w:hAnsi="Times New Roman" w:cs="Times New Roman"/>
          <w:sz w:val="18"/>
          <w:szCs w:val="18"/>
          <w:lang w:eastAsia="ru-RU"/>
        </w:rPr>
        <w:t xml:space="preserve">.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 Если на САЙТЕ предусмотрено требование о предоставлении дополнительных документов или иных особенностей, не указанных в настоящем пункте, то КОМИССИОНЕР соглашается с необходимостью исполнения порядка предъявления претензий указанном на САЙТЕ. </w:t>
      </w:r>
    </w:p>
    <w:p w14:paraId="5E20DA89" w14:textId="77777777" w:rsidR="00613B4E" w:rsidRPr="00A2724E" w:rsidRDefault="00613B4E" w:rsidP="00613B4E">
      <w:pPr>
        <w:tabs>
          <w:tab w:val="left" w:pos="900"/>
        </w:tabs>
        <w:spacing w:after="0" w:line="240" w:lineRule="auto"/>
        <w:ind w:right="175"/>
        <w:jc w:val="both"/>
        <w:rPr>
          <w:rFonts w:ascii="Times New Roman" w:eastAsia="Calibri" w:hAnsi="Times New Roman" w:cs="Times New Roman"/>
          <w:sz w:val="18"/>
          <w:szCs w:val="18"/>
          <w:lang w:eastAsia="ru-RU"/>
        </w:rPr>
      </w:pPr>
    </w:p>
    <w:p w14:paraId="2D6C940F" w14:textId="77777777" w:rsidR="00613B4E" w:rsidRPr="00A2724E" w:rsidRDefault="00613B4E" w:rsidP="00613B4E">
      <w:pPr>
        <w:spacing w:after="0" w:line="240" w:lineRule="auto"/>
        <w:ind w:left="-720" w:right="175"/>
        <w:jc w:val="both"/>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 xml:space="preserve">3.2. ПРАВА </w:t>
      </w:r>
      <w:r w:rsidRPr="00A2724E">
        <w:rPr>
          <w:rFonts w:ascii="Times New Roman" w:eastAsia="Times New Roman" w:hAnsi="Times New Roman" w:cs="Times New Roman"/>
          <w:b/>
          <w:sz w:val="18"/>
          <w:szCs w:val="18"/>
          <w:lang w:eastAsia="ru-RU"/>
        </w:rPr>
        <w:t>КОМИССИОНЕРА</w:t>
      </w:r>
      <w:r w:rsidRPr="00A2724E">
        <w:rPr>
          <w:rFonts w:ascii="Times New Roman" w:eastAsia="Calibri" w:hAnsi="Times New Roman" w:cs="Times New Roman"/>
          <w:b/>
          <w:sz w:val="18"/>
          <w:szCs w:val="18"/>
          <w:lang w:eastAsia="ru-RU"/>
        </w:rPr>
        <w:t>:</w:t>
      </w:r>
    </w:p>
    <w:p w14:paraId="3978D89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3.2.1. Отказаться от туристского продукта в случае отказа туриста, с обязательным возмещением КОМИТЕНТУ понесённых убытков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w:t>
      </w:r>
    </w:p>
    <w:p w14:paraId="6C1919B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19FBDEDE"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r w:rsidRPr="00A2724E">
        <w:rPr>
          <w:rFonts w:ascii="Times New Roman" w:eastAsia="Calibri" w:hAnsi="Times New Roman" w:cs="Times New Roman"/>
          <w:b/>
          <w:sz w:val="18"/>
          <w:szCs w:val="18"/>
          <w:lang w:eastAsia="ru-RU"/>
        </w:rPr>
        <w:t>4. ПОРЯДОК РАСЧЕТОВ</w:t>
      </w:r>
      <w:r w:rsidRPr="00A2724E">
        <w:rPr>
          <w:rFonts w:ascii="Times New Roman" w:eastAsia="Calibri" w:hAnsi="Times New Roman" w:cs="Times New Roman"/>
          <w:b/>
          <w:i/>
          <w:sz w:val="18"/>
          <w:szCs w:val="18"/>
          <w:lang w:eastAsia="ru-RU"/>
        </w:rPr>
        <w:t>.</w:t>
      </w:r>
    </w:p>
    <w:p w14:paraId="6EA1A16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4.1. Стороны соглашаются, продажи туристского продукта могут осуществляться исключительно по ценам, опубликованным на </w:t>
      </w:r>
      <w:hyperlink r:id="rId7" w:history="1">
        <w:r w:rsidRPr="00A2724E">
          <w:rPr>
            <w:rFonts w:ascii="Times New Roman" w:eastAsia="Calibri" w:hAnsi="Times New Roman" w:cs="Times New Roman"/>
            <w:color w:val="0000FF"/>
            <w:sz w:val="18"/>
            <w:szCs w:val="18"/>
            <w:u w:val="single"/>
            <w:lang w:val="en-US" w:eastAsia="ru-RU"/>
          </w:rPr>
          <w:t>www</w:t>
        </w:r>
        <w:r w:rsidRPr="00A2724E">
          <w:rPr>
            <w:rFonts w:ascii="Times New Roman" w:eastAsia="Calibri" w:hAnsi="Times New Roman" w:cs="Times New Roman"/>
            <w:color w:val="0000FF"/>
            <w:sz w:val="18"/>
            <w:szCs w:val="18"/>
            <w:u w:val="single"/>
            <w:lang w:eastAsia="ru-RU"/>
          </w:rPr>
          <w:t>.</w:t>
        </w:r>
        <w:r w:rsidRPr="00A2724E">
          <w:rPr>
            <w:rFonts w:ascii="Times New Roman" w:eastAsia="Calibri" w:hAnsi="Times New Roman" w:cs="Times New Roman"/>
            <w:color w:val="0000FF"/>
            <w:sz w:val="18"/>
            <w:szCs w:val="18"/>
            <w:u w:val="single"/>
            <w:lang w:val="en-US" w:eastAsia="ru-RU"/>
          </w:rPr>
          <w:t>pegast</w:t>
        </w:r>
        <w:r w:rsidRPr="00A2724E">
          <w:rPr>
            <w:rFonts w:ascii="Times New Roman" w:eastAsia="Calibri" w:hAnsi="Times New Roman" w:cs="Times New Roman"/>
            <w:color w:val="0000FF"/>
            <w:sz w:val="18"/>
            <w:szCs w:val="18"/>
            <w:u w:val="single"/>
            <w:lang w:eastAsia="ru-RU"/>
          </w:rPr>
          <w:t>.</w:t>
        </w:r>
        <w:r w:rsidRPr="00A2724E">
          <w:rPr>
            <w:rFonts w:ascii="Times New Roman" w:eastAsia="Calibri" w:hAnsi="Times New Roman" w:cs="Times New Roman"/>
            <w:color w:val="0000FF"/>
            <w:sz w:val="18"/>
            <w:szCs w:val="18"/>
            <w:u w:val="single"/>
            <w:lang w:val="en-US" w:eastAsia="ru-RU"/>
          </w:rPr>
          <w:t>com</w:t>
        </w:r>
        <w:r w:rsidRPr="00A2724E">
          <w:rPr>
            <w:rFonts w:ascii="Times New Roman" w:eastAsia="Calibri" w:hAnsi="Times New Roman" w:cs="Times New Roman"/>
            <w:color w:val="0000FF"/>
            <w:sz w:val="18"/>
            <w:szCs w:val="18"/>
            <w:u w:val="single"/>
            <w:lang w:eastAsia="ru-RU"/>
          </w:rPr>
          <w:t>.</w:t>
        </w:r>
        <w:r w:rsidRPr="00A2724E">
          <w:rPr>
            <w:rFonts w:ascii="Times New Roman" w:eastAsia="Calibri" w:hAnsi="Times New Roman" w:cs="Times New Roman"/>
            <w:color w:val="0000FF"/>
            <w:sz w:val="18"/>
            <w:szCs w:val="18"/>
            <w:u w:val="single"/>
            <w:lang w:val="en-US" w:eastAsia="ru-RU"/>
          </w:rPr>
          <w:t>kz</w:t>
        </w:r>
      </w:hyperlink>
      <w:r w:rsidRPr="00A2724E">
        <w:rPr>
          <w:rFonts w:ascii="Times New Roman" w:eastAsia="Calibri" w:hAnsi="Times New Roman" w:cs="Times New Roman"/>
          <w:sz w:val="18"/>
          <w:szCs w:val="18"/>
          <w:lang w:eastAsia="ru-RU"/>
        </w:rPr>
        <w:t xml:space="preserve">, </w:t>
      </w:r>
      <w:hyperlink r:id="rId8" w:history="1">
        <w:r w:rsidRPr="00A2724E">
          <w:rPr>
            <w:rFonts w:ascii="Times New Roman" w:eastAsia="Calibri" w:hAnsi="Times New Roman" w:cs="Times New Roman"/>
            <w:color w:val="0000FF"/>
            <w:sz w:val="18"/>
            <w:szCs w:val="18"/>
            <w:u w:val="single"/>
            <w:lang w:val="en-US" w:eastAsia="ru-RU"/>
          </w:rPr>
          <w:t>www</w:t>
        </w:r>
        <w:r w:rsidRPr="00A2724E">
          <w:rPr>
            <w:rFonts w:ascii="Times New Roman" w:eastAsia="Calibri" w:hAnsi="Times New Roman" w:cs="Times New Roman"/>
            <w:color w:val="0000FF"/>
            <w:sz w:val="18"/>
            <w:szCs w:val="18"/>
            <w:u w:val="single"/>
            <w:lang w:eastAsia="ru-RU"/>
          </w:rPr>
          <w:t>.</w:t>
        </w:r>
        <w:r w:rsidRPr="00A2724E">
          <w:rPr>
            <w:rFonts w:ascii="Times New Roman" w:eastAsia="Calibri" w:hAnsi="Times New Roman" w:cs="Times New Roman"/>
            <w:color w:val="0000FF"/>
            <w:sz w:val="18"/>
            <w:szCs w:val="18"/>
            <w:u w:val="single"/>
            <w:lang w:val="en-US" w:eastAsia="ru-RU"/>
          </w:rPr>
          <w:t>pegast</w:t>
        </w:r>
        <w:r w:rsidRPr="00A2724E">
          <w:rPr>
            <w:rFonts w:ascii="Times New Roman" w:eastAsia="Calibri" w:hAnsi="Times New Roman" w:cs="Times New Roman"/>
            <w:color w:val="0000FF"/>
            <w:sz w:val="18"/>
            <w:szCs w:val="18"/>
            <w:u w:val="single"/>
            <w:lang w:eastAsia="ru-RU"/>
          </w:rPr>
          <w:t>.</w:t>
        </w:r>
        <w:r w:rsidRPr="00A2724E">
          <w:rPr>
            <w:rFonts w:ascii="Times New Roman" w:eastAsia="Calibri" w:hAnsi="Times New Roman" w:cs="Times New Roman"/>
            <w:color w:val="0000FF"/>
            <w:sz w:val="18"/>
            <w:szCs w:val="18"/>
            <w:u w:val="single"/>
            <w:lang w:val="en-US" w:eastAsia="ru-RU"/>
          </w:rPr>
          <w:t>kg</w:t>
        </w:r>
      </w:hyperlink>
    </w:p>
    <w:p w14:paraId="49BA7D9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4.2.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или его субагент, или какой-либо торговый представитель не вправе добавлять какую-либо комиссию или иной сбор за услуги к цене на туристские услуги, определенные КОМИТЕННТОМ. В случае нарушения приведенного данного условия КОМИТЕНТ вправе закрыть доступ к системе бронирования и отказаться от исполнения настоящего Договора направив КОМИТЕНТУ соответствующие письменное уведомление.</w:t>
      </w:r>
    </w:p>
    <w:p w14:paraId="12718757" w14:textId="4E082F80"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4.3. Комитент указывает стоимость пакета туристских услуг в своих публичных предложениях на основании фактической ставки, опубликованной на веб-сайте: www.pegast.com.kz, www.pegast.kg.  Оплата тура индексируется КОМИССИОНЕРОМ в долларах </w:t>
      </w:r>
      <w:r w:rsidRPr="00A2724E">
        <w:rPr>
          <w:rFonts w:ascii="Times New Roman" w:eastAsia="Calibri" w:hAnsi="Times New Roman" w:cs="Times New Roman"/>
          <w:sz w:val="18"/>
          <w:szCs w:val="18"/>
          <w:lang w:eastAsia="ru-RU"/>
        </w:rPr>
        <w:lastRenderedPageBreak/>
        <w:t xml:space="preserve">США, либо производится в Сомах по курсу </w:t>
      </w:r>
      <w:r w:rsidR="0016258F" w:rsidRPr="0016258F">
        <w:rPr>
          <w:rFonts w:ascii="Times New Roman" w:eastAsia="Calibri" w:hAnsi="Times New Roman" w:cs="Times New Roman"/>
          <w:sz w:val="18"/>
          <w:szCs w:val="18"/>
          <w:lang w:eastAsia="ru-RU"/>
        </w:rPr>
        <w:t>КОМИТЕНТ</w:t>
      </w:r>
      <w:r w:rsidR="0016258F">
        <w:rPr>
          <w:rFonts w:ascii="Times New Roman" w:eastAsia="Calibri" w:hAnsi="Times New Roman" w:cs="Times New Roman"/>
          <w:sz w:val="18"/>
          <w:szCs w:val="18"/>
          <w:lang w:val="kk-KZ" w:eastAsia="ru-RU"/>
        </w:rPr>
        <w:t>А</w:t>
      </w:r>
      <w:r w:rsidR="0016258F" w:rsidRPr="0016258F">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eastAsia="ru-RU"/>
        </w:rPr>
        <w:t>на день оплаты по тарифам и ценам, опубликованным на веб-сайте: www.pegast.com.kz, www.pegast.kg.</w:t>
      </w:r>
    </w:p>
    <w:p w14:paraId="2861DAE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4.4. КОМИТЕНТ должен выставлять счета на оплату туристических услуг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в случае отсутствия у КОМИССИОНЕРА личного кабинета на сайте.</w:t>
      </w:r>
    </w:p>
    <w:p w14:paraId="4D171ED7"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4.5. В соответствии с настоящим Договором КОМИТЕНТ будет выплачивать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комиссионное вознаграждение в размерах, порядке и на условиях, установленных в Приложении № 3 к настоящему Договору.</w:t>
      </w:r>
    </w:p>
    <w:p w14:paraId="0B06F8E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4.6. Стороны соглашаются, что размер, а также правила и условия предоставления комиссионного вознаграждения определяются КОМИТЕНТОМ, который вправе полностью отказать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в предоставлении комиссионного вознаграждения без объяснения причин.</w:t>
      </w:r>
    </w:p>
    <w:p w14:paraId="25882EE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4.7. Обязанность по оплате стоимости турпродукта возникает у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 момента отображения Системой бронирования статуса заявки: «Доступно к оплате». Статус заявки и дата оплаты отображаются в Личном кабинете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При отсутствии Личного кабинета обязательство по оплате возникает с момента выставления КОМИТЕНТОМ счета на оплату.</w:t>
      </w:r>
    </w:p>
    <w:p w14:paraId="30914891" w14:textId="2D46377C" w:rsidR="00655C2A" w:rsidRDefault="00613B4E" w:rsidP="00613B4E">
      <w:pPr>
        <w:spacing w:after="0" w:line="240" w:lineRule="auto"/>
        <w:ind w:left="-720" w:right="175"/>
        <w:jc w:val="both"/>
        <w:rPr>
          <w:rFonts w:ascii="Times New Roman" w:eastAsia="Calibri" w:hAnsi="Times New Roman" w:cs="Times New Roman"/>
          <w:sz w:val="18"/>
          <w:szCs w:val="18"/>
          <w:lang w:val="kk-KZ" w:eastAsia="ru-RU"/>
        </w:rPr>
      </w:pPr>
      <w:r w:rsidRPr="00A2724E">
        <w:rPr>
          <w:rFonts w:ascii="Times New Roman" w:eastAsia="Calibri" w:hAnsi="Times New Roman" w:cs="Times New Roman"/>
          <w:sz w:val="18"/>
          <w:szCs w:val="18"/>
          <w:lang w:eastAsia="ru-RU"/>
        </w:rPr>
        <w:t xml:space="preserve">4.8. </w:t>
      </w:r>
      <w:r w:rsidR="00655C2A" w:rsidRPr="00A2724E">
        <w:rPr>
          <w:rFonts w:ascii="Times New Roman" w:eastAsia="Times New Roman" w:hAnsi="Times New Roman" w:cs="Times New Roman"/>
          <w:sz w:val="18"/>
          <w:szCs w:val="18"/>
          <w:lang w:eastAsia="ru-RU"/>
        </w:rPr>
        <w:t>КОМИССИОНЕР</w:t>
      </w:r>
      <w:r w:rsidR="00655C2A" w:rsidRPr="00A2724E">
        <w:rPr>
          <w:rFonts w:ascii="Times New Roman" w:eastAsia="Calibri" w:hAnsi="Times New Roman" w:cs="Times New Roman"/>
          <w:sz w:val="18"/>
          <w:szCs w:val="18"/>
          <w:lang w:eastAsia="ru-RU"/>
        </w:rPr>
        <w:t xml:space="preserve"> </w:t>
      </w:r>
      <w:r w:rsidR="00655C2A" w:rsidRPr="00655C2A">
        <w:rPr>
          <w:rFonts w:ascii="Times New Roman" w:eastAsia="Calibri" w:hAnsi="Times New Roman" w:cs="Times New Roman"/>
          <w:sz w:val="18"/>
          <w:szCs w:val="18"/>
          <w:lang w:eastAsia="ru-RU"/>
        </w:rPr>
        <w:t xml:space="preserve">обязан произвести оплату туристского продукта в сроки и в порядке, предусмотренные на Сайте КОМИТЕНТА.  </w:t>
      </w:r>
    </w:p>
    <w:p w14:paraId="2E3CD83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4.9. Обязательство КОМИССИОНЕРА по оплате считается исполненным с момента поступления денежных средств на расчетный счет КОМИТЕНТА. Счет действителен к оплате на день его выставления. При неоплате в этот же день, новый счет распечатывается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самостоятельно из личного кабинета либо запрашивается по электронной почте у КОМИТЕНТА. </w:t>
      </w:r>
    </w:p>
    <w:p w14:paraId="6F3F0E4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указывает номер заявки. </w:t>
      </w:r>
    </w:p>
    <w:p w14:paraId="61133C9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В случае перечисления денежных средств по нескольким счетам/заявкам одним платежом КОМИТЕНТ имеет право возвратить денежные средства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как ошибочно поступившие. Ответственность за несвоевременную оплату и невылет туристов в этом случае возлагается на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w:t>
      </w:r>
    </w:p>
    <w:p w14:paraId="3A0755E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4.10. В случае несоблюдения сроков оплаты туристского продукта,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оплачивает КОМИТЕНТУ неустойку в размере 0.1% от установленной суммы платежа за каждый день просрочки исполнения денежного обязательства. </w:t>
      </w:r>
    </w:p>
    <w:p w14:paraId="46764BF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4.11. В случае неоплаты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стоимости (части стоимости) туристского продукта в установленные настоящим Договором сроки, заявка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бронирования А.</w:t>
      </w:r>
    </w:p>
    <w:p w14:paraId="434E0C0A"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Ответственность перед туристами за невозможность воспользоваться приобретенными правами на комплексы туристских услуг, несет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В этом случае КОМИТЕНТ имеет право отказаться от исполнения настоящего Договора направив КОМИССИОНЕРУ соответствующие письменное уведомление.</w:t>
      </w:r>
    </w:p>
    <w:p w14:paraId="2430C16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7D77C010" w14:textId="77777777" w:rsidR="00613B4E" w:rsidRPr="00A2724E" w:rsidRDefault="00613B4E" w:rsidP="00613B4E">
      <w:pPr>
        <w:spacing w:after="0" w:line="240" w:lineRule="auto"/>
        <w:ind w:left="-720" w:right="175"/>
        <w:jc w:val="center"/>
        <w:rPr>
          <w:rFonts w:ascii="Times New Roman" w:eastAsia="Calibri" w:hAnsi="Times New Roman" w:cs="Times New Roman"/>
          <w:b/>
          <w:noProof/>
          <w:sz w:val="18"/>
          <w:szCs w:val="18"/>
          <w:lang w:eastAsia="ru-RU"/>
        </w:rPr>
      </w:pPr>
      <w:r w:rsidRPr="00A2724E">
        <w:rPr>
          <w:rFonts w:ascii="Times New Roman" w:eastAsia="Calibri" w:hAnsi="Times New Roman" w:cs="Times New Roman"/>
          <w:b/>
          <w:noProof/>
          <w:sz w:val="18"/>
          <w:szCs w:val="18"/>
          <w:lang w:eastAsia="ru-RU"/>
        </w:rPr>
        <w:t>5.ОСОБЫЕ УСЛОВИЯ.</w:t>
      </w:r>
    </w:p>
    <w:p w14:paraId="7610227D" w14:textId="77777777" w:rsidR="00613B4E" w:rsidRPr="00A2724E" w:rsidRDefault="00613B4E" w:rsidP="00613B4E">
      <w:pPr>
        <w:spacing w:after="0" w:line="240" w:lineRule="auto"/>
        <w:ind w:left="-720" w:right="175"/>
        <w:jc w:val="both"/>
        <w:rPr>
          <w:rFonts w:ascii="Times New Roman" w:eastAsia="Calibri" w:hAnsi="Times New Roman" w:cs="Times New Roman"/>
          <w:noProof/>
          <w:sz w:val="18"/>
          <w:szCs w:val="18"/>
          <w:lang w:eastAsia="ru-RU"/>
        </w:rPr>
      </w:pPr>
      <w:r w:rsidRPr="00A2724E">
        <w:rPr>
          <w:rFonts w:ascii="Times New Roman" w:eastAsia="Calibri" w:hAnsi="Times New Roman" w:cs="Times New Roman"/>
          <w:noProof/>
          <w:sz w:val="18"/>
          <w:szCs w:val="18"/>
          <w:lang w:eastAsia="ru-RU"/>
        </w:rPr>
        <w:t>5.1.</w:t>
      </w:r>
      <w:r w:rsidRPr="00A2724E">
        <w:rPr>
          <w:rFonts w:ascii="Times New Roman" w:eastAsia="Calibri" w:hAnsi="Times New Roman" w:cs="Times New Roman"/>
          <w:sz w:val="18"/>
          <w:szCs w:val="18"/>
          <w:lang w:eastAsia="ru-RU"/>
        </w:rPr>
        <w:t xml:space="preserve"> КОМИТЕНТ доводит до сведения </w:t>
      </w:r>
      <w:bookmarkStart w:id="1" w:name="OCRUncertain240"/>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noProof/>
          <w:sz w:val="18"/>
          <w:szCs w:val="18"/>
          <w:lang w:eastAsia="ru-RU"/>
        </w:rPr>
        <w:t>,</w:t>
      </w:r>
      <w:bookmarkEnd w:id="1"/>
      <w:r w:rsidRPr="00A2724E">
        <w:rPr>
          <w:rFonts w:ascii="Times New Roman" w:eastAsia="Calibri" w:hAnsi="Times New Roman" w:cs="Times New Roman"/>
          <w:sz w:val="18"/>
          <w:szCs w:val="18"/>
          <w:lang w:eastAsia="ru-RU"/>
        </w:rPr>
        <w:t xml:space="preserve"> что услуги по страхованию и перевозке осуществляют соответственно перевозчик и страховщик</w:t>
      </w:r>
      <w:bookmarkStart w:id="2" w:name="OCRUncertain243"/>
      <w:r w:rsidRPr="00A2724E">
        <w:rPr>
          <w:rFonts w:ascii="Times New Roman" w:eastAsia="Calibri" w:hAnsi="Times New Roman" w:cs="Times New Roman"/>
          <w:noProof/>
          <w:sz w:val="18"/>
          <w:szCs w:val="18"/>
          <w:lang w:eastAsia="ru-RU"/>
        </w:rPr>
        <w:t>,</w:t>
      </w:r>
      <w:bookmarkEnd w:id="2"/>
      <w:r w:rsidRPr="00A2724E">
        <w:rPr>
          <w:rFonts w:ascii="Times New Roman" w:eastAsia="Calibri" w:hAnsi="Times New Roman" w:cs="Times New Roman"/>
          <w:sz w:val="18"/>
          <w:szCs w:val="18"/>
          <w:lang w:eastAsia="ru-RU"/>
        </w:rPr>
        <w:t xml:space="preserve"> в соответствии с этим</w:t>
      </w:r>
      <w:bookmarkStart w:id="3" w:name="OCRUncertain244"/>
      <w:r w:rsidRPr="00A2724E">
        <w:rPr>
          <w:rFonts w:ascii="Times New Roman" w:eastAsia="Calibri" w:hAnsi="Times New Roman" w:cs="Times New Roman"/>
          <w:noProof/>
          <w:sz w:val="18"/>
          <w:szCs w:val="18"/>
          <w:lang w:eastAsia="ru-RU"/>
        </w:rPr>
        <w:t>:</w:t>
      </w:r>
      <w:bookmarkEnd w:id="3"/>
    </w:p>
    <w:p w14:paraId="64081F3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noProof/>
          <w:sz w:val="18"/>
          <w:szCs w:val="18"/>
          <w:lang w:eastAsia="ru-RU"/>
        </w:rPr>
        <w:t>5.1.1.</w:t>
      </w:r>
      <w:r w:rsidRPr="00A2724E">
        <w:rPr>
          <w:rFonts w:ascii="Times New Roman" w:eastAsia="Calibri" w:hAnsi="Times New Roman" w:cs="Times New Roman"/>
          <w:sz w:val="18"/>
          <w:szCs w:val="18"/>
          <w:lang w:eastAsia="ru-RU"/>
        </w:rPr>
        <w:t xml:space="preserve"> КОМИТЕНТ не несет материальной ответственности в случаях забол</w:t>
      </w:r>
      <w:bookmarkStart w:id="4" w:name="OCRUncertain245"/>
      <w:r w:rsidRPr="00A2724E">
        <w:rPr>
          <w:rFonts w:ascii="Times New Roman" w:eastAsia="Calibri" w:hAnsi="Times New Roman" w:cs="Times New Roman"/>
          <w:sz w:val="18"/>
          <w:szCs w:val="18"/>
          <w:lang w:eastAsia="ru-RU"/>
        </w:rPr>
        <w:t>е</w:t>
      </w:r>
      <w:bookmarkEnd w:id="4"/>
      <w:r w:rsidRPr="00A2724E">
        <w:rPr>
          <w:rFonts w:ascii="Times New Roman" w:eastAsia="Calibri" w:hAnsi="Times New Roman" w:cs="Times New Roman"/>
          <w:sz w:val="18"/>
          <w:szCs w:val="18"/>
          <w:lang w:eastAsia="ru-RU"/>
        </w:rPr>
        <w:t>вания</w:t>
      </w:r>
      <w:bookmarkStart w:id="5" w:name="OCRUncertain246"/>
      <w:r w:rsidRPr="00A2724E">
        <w:rPr>
          <w:rFonts w:ascii="Times New Roman" w:eastAsia="Calibri" w:hAnsi="Times New Roman" w:cs="Times New Roman"/>
          <w:noProof/>
          <w:sz w:val="18"/>
          <w:szCs w:val="18"/>
          <w:lang w:eastAsia="ru-RU"/>
        </w:rPr>
        <w:t>,</w:t>
      </w:r>
      <w:bookmarkEnd w:id="5"/>
      <w:r w:rsidRPr="00A2724E">
        <w:rPr>
          <w:rFonts w:ascii="Times New Roman" w:eastAsia="Calibri" w:hAnsi="Times New Roman" w:cs="Times New Roman"/>
          <w:sz w:val="18"/>
          <w:szCs w:val="18"/>
          <w:lang w:eastAsia="ru-RU"/>
        </w:rPr>
        <w:t xml:space="preserve"> травм и/или</w:t>
      </w:r>
      <w:r w:rsidRPr="00A2724E">
        <w:rPr>
          <w:rFonts w:ascii="Times New Roman" w:eastAsia="Calibri" w:hAnsi="Times New Roman" w:cs="Times New Roman"/>
          <w:noProof/>
          <w:sz w:val="18"/>
          <w:szCs w:val="18"/>
          <w:lang w:eastAsia="ru-RU"/>
        </w:rPr>
        <w:t xml:space="preserve"> </w:t>
      </w:r>
      <w:r w:rsidRPr="00A2724E">
        <w:rPr>
          <w:rFonts w:ascii="Times New Roman" w:eastAsia="Calibri" w:hAnsi="Times New Roman" w:cs="Times New Roman"/>
          <w:sz w:val="18"/>
          <w:szCs w:val="18"/>
          <w:lang w:eastAsia="ru-RU"/>
        </w:rPr>
        <w:t>иных несчастных случаев</w:t>
      </w:r>
      <w:bookmarkStart w:id="6" w:name="OCRUncertain249"/>
      <w:r w:rsidRPr="00A2724E">
        <w:rPr>
          <w:rFonts w:ascii="Times New Roman" w:eastAsia="Calibri" w:hAnsi="Times New Roman" w:cs="Times New Roman"/>
          <w:noProof/>
          <w:sz w:val="18"/>
          <w:szCs w:val="18"/>
          <w:lang w:eastAsia="ru-RU"/>
        </w:rPr>
        <w:t>,</w:t>
      </w:r>
      <w:bookmarkEnd w:id="6"/>
      <w:r w:rsidRPr="00A2724E">
        <w:rPr>
          <w:rFonts w:ascii="Times New Roman" w:eastAsia="Calibri" w:hAnsi="Times New Roman" w:cs="Times New Roman"/>
          <w:sz w:val="18"/>
          <w:szCs w:val="18"/>
          <w:lang w:eastAsia="ru-RU"/>
        </w:rPr>
        <w:t xml:space="preserve"> происшедших с туристом во время поездки и не возмещает затрат</w:t>
      </w:r>
      <w:bookmarkStart w:id="7" w:name="OCRUncertain250"/>
      <w:r w:rsidRPr="00A2724E">
        <w:rPr>
          <w:rFonts w:ascii="Times New Roman" w:eastAsia="Calibri" w:hAnsi="Times New Roman" w:cs="Times New Roman"/>
          <w:noProof/>
          <w:sz w:val="18"/>
          <w:szCs w:val="18"/>
          <w:lang w:eastAsia="ru-RU"/>
        </w:rPr>
        <w:t>,</w:t>
      </w:r>
      <w:bookmarkEnd w:id="7"/>
      <w:r w:rsidRPr="00A2724E">
        <w:rPr>
          <w:rFonts w:ascii="Times New Roman" w:eastAsia="Calibri" w:hAnsi="Times New Roman" w:cs="Times New Roman"/>
          <w:sz w:val="18"/>
          <w:szCs w:val="18"/>
          <w:lang w:eastAsia="ru-RU"/>
        </w:rPr>
        <w:t xml:space="preserve"> понесенных туристом во время поездки. Все вопросы</w:t>
      </w:r>
      <w:bookmarkStart w:id="8" w:name="OCRUncertain253"/>
      <w:r w:rsidRPr="00A2724E">
        <w:rPr>
          <w:rFonts w:ascii="Times New Roman" w:eastAsia="Calibri" w:hAnsi="Times New Roman" w:cs="Times New Roman"/>
          <w:noProof/>
          <w:sz w:val="18"/>
          <w:szCs w:val="18"/>
          <w:lang w:eastAsia="ru-RU"/>
        </w:rPr>
        <w:t>,</w:t>
      </w:r>
      <w:bookmarkEnd w:id="8"/>
      <w:r w:rsidRPr="00A2724E">
        <w:rPr>
          <w:rFonts w:ascii="Times New Roman" w:eastAsia="Calibri" w:hAnsi="Times New Roman" w:cs="Times New Roman"/>
          <w:sz w:val="18"/>
          <w:szCs w:val="18"/>
          <w:lang w:eastAsia="ru-RU"/>
        </w:rPr>
        <w:t xml:space="preserve"> связанные с материальной компенсацией затрат туриста во время поездки</w:t>
      </w:r>
      <w:bookmarkStart w:id="9" w:name="OCRUncertain254"/>
      <w:r w:rsidRPr="00A2724E">
        <w:rPr>
          <w:rFonts w:ascii="Times New Roman" w:eastAsia="Calibri" w:hAnsi="Times New Roman" w:cs="Times New Roman"/>
          <w:noProof/>
          <w:sz w:val="18"/>
          <w:szCs w:val="18"/>
          <w:lang w:eastAsia="ru-RU"/>
        </w:rPr>
        <w:t>,</w:t>
      </w:r>
      <w:bookmarkEnd w:id="9"/>
      <w:r w:rsidRPr="00A2724E">
        <w:rPr>
          <w:rFonts w:ascii="Times New Roman" w:eastAsia="Calibri" w:hAnsi="Times New Roman" w:cs="Times New Roman"/>
          <w:sz w:val="18"/>
          <w:szCs w:val="18"/>
          <w:lang w:eastAsia="ru-RU"/>
        </w:rPr>
        <w:t xml:space="preserve"> разрешаются между туристом и страховой компанией в порядке</w:t>
      </w:r>
      <w:bookmarkStart w:id="10" w:name="OCRUncertain255"/>
      <w:r w:rsidRPr="00A2724E">
        <w:rPr>
          <w:rFonts w:ascii="Times New Roman" w:eastAsia="Calibri" w:hAnsi="Times New Roman" w:cs="Times New Roman"/>
          <w:noProof/>
          <w:sz w:val="18"/>
          <w:szCs w:val="18"/>
          <w:lang w:eastAsia="ru-RU"/>
        </w:rPr>
        <w:t>,</w:t>
      </w:r>
      <w:bookmarkEnd w:id="10"/>
      <w:r w:rsidRPr="00A2724E">
        <w:rPr>
          <w:rFonts w:ascii="Times New Roman" w:eastAsia="Calibri" w:hAnsi="Times New Roman" w:cs="Times New Roman"/>
          <w:sz w:val="18"/>
          <w:szCs w:val="18"/>
          <w:lang w:eastAsia="ru-RU"/>
        </w:rPr>
        <w:t xml:space="preserve"> предусмотренном соглашением</w:t>
      </w:r>
      <w:bookmarkStart w:id="11" w:name="OCRUncertain256"/>
      <w:r w:rsidRPr="00A2724E">
        <w:rPr>
          <w:rFonts w:ascii="Times New Roman" w:eastAsia="Calibri" w:hAnsi="Times New Roman" w:cs="Times New Roman"/>
          <w:noProof/>
          <w:sz w:val="18"/>
          <w:szCs w:val="18"/>
          <w:lang w:eastAsia="ru-RU"/>
        </w:rPr>
        <w:t>,</w:t>
      </w:r>
      <w:bookmarkEnd w:id="11"/>
      <w:r w:rsidRPr="00A2724E">
        <w:rPr>
          <w:rFonts w:ascii="Times New Roman" w:eastAsia="Calibri" w:hAnsi="Times New Roman" w:cs="Times New Roman"/>
          <w:sz w:val="18"/>
          <w:szCs w:val="18"/>
          <w:lang w:eastAsia="ru-RU"/>
        </w:rPr>
        <w:t xml:space="preserve"> заключенным между ними.</w:t>
      </w:r>
    </w:p>
    <w:p w14:paraId="26A1E93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5.1.2. КОМИТЕНТ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w:t>
      </w:r>
      <w:r w:rsidRPr="00A2724E">
        <w:rPr>
          <w:rFonts w:ascii="Times New Roman" w:eastAsia="Calibri" w:hAnsi="Times New Roman" w:cs="Times New Roman"/>
          <w:color w:val="000000"/>
          <w:sz w:val="18"/>
          <w:szCs w:val="18"/>
          <w:lang w:eastAsia="ru-RU"/>
        </w:rPr>
        <w:t>соответствии с информацией, указанной в листе, содержащем сведения о страховании. В</w:t>
      </w:r>
      <w:r w:rsidRPr="00A2724E">
        <w:rPr>
          <w:rFonts w:ascii="Times New Roman" w:eastAsia="Calibri" w:hAnsi="Times New Roman" w:cs="Times New Roman"/>
          <w:sz w:val="18"/>
          <w:szCs w:val="18"/>
          <w:lang w:eastAsia="ru-RU"/>
        </w:rPr>
        <w:t xml:space="preserve"> случае, если турист не застрахован, то все расходы он берет на себя. При смерти туриста, в случае если турист не застрахован, оплату репатриации тела берут на себя родственники или знакомые покойного. КОМИТЕНТ оказывает всяческое содействие, не касающееся оплаты необходимых затрат.</w:t>
      </w:r>
    </w:p>
    <w:p w14:paraId="2C7D400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noProof/>
          <w:sz w:val="18"/>
          <w:szCs w:val="18"/>
          <w:lang w:eastAsia="ru-RU"/>
        </w:rPr>
        <w:t>5.1.3.</w:t>
      </w:r>
      <w:r w:rsidRPr="00A2724E">
        <w:rPr>
          <w:rFonts w:ascii="Times New Roman" w:eastAsia="Calibri" w:hAnsi="Times New Roman" w:cs="Times New Roman"/>
          <w:sz w:val="18"/>
          <w:szCs w:val="18"/>
          <w:lang w:eastAsia="ru-RU"/>
        </w:rPr>
        <w:t xml:space="preserve"> Ответственность по вопросам</w:t>
      </w:r>
      <w:bookmarkStart w:id="12" w:name="OCRUncertain257"/>
      <w:r w:rsidRPr="00A2724E">
        <w:rPr>
          <w:rFonts w:ascii="Times New Roman" w:eastAsia="Calibri" w:hAnsi="Times New Roman" w:cs="Times New Roman"/>
          <w:sz w:val="18"/>
          <w:szCs w:val="18"/>
          <w:lang w:eastAsia="ru-RU"/>
        </w:rPr>
        <w:t>,</w:t>
      </w:r>
      <w:bookmarkEnd w:id="12"/>
      <w:r w:rsidRPr="00A2724E">
        <w:rPr>
          <w:rFonts w:ascii="Times New Roman" w:eastAsia="Calibri" w:hAnsi="Times New Roman" w:cs="Times New Roman"/>
          <w:sz w:val="18"/>
          <w:szCs w:val="18"/>
          <w:lang w:eastAsia="ru-RU"/>
        </w:rPr>
        <w:t xml:space="preserve"> связанным с перевозкой туриста и его багажа до места назначения и обратно</w:t>
      </w:r>
      <w:bookmarkStart w:id="13" w:name="OCRUncertain258"/>
      <w:r w:rsidRPr="00A2724E">
        <w:rPr>
          <w:rFonts w:ascii="Times New Roman" w:eastAsia="Calibri" w:hAnsi="Times New Roman" w:cs="Times New Roman"/>
          <w:sz w:val="18"/>
          <w:szCs w:val="18"/>
          <w:lang w:eastAsia="ru-RU"/>
        </w:rPr>
        <w:t>,</w:t>
      </w:r>
      <w:bookmarkEnd w:id="13"/>
      <w:r w:rsidRPr="00A2724E">
        <w:rPr>
          <w:rFonts w:ascii="Times New Roman" w:eastAsia="Calibri" w:hAnsi="Times New Roman" w:cs="Times New Roman"/>
          <w:sz w:val="18"/>
          <w:szCs w:val="18"/>
          <w:lang w:eastAsia="ru-RU"/>
        </w:rPr>
        <w:t xml:space="preserve"> несет авиакомпания или железная дорога</w:t>
      </w:r>
      <w:bookmarkStart w:id="14" w:name="OCRUncertain259"/>
      <w:r w:rsidRPr="00A2724E">
        <w:rPr>
          <w:rFonts w:ascii="Times New Roman" w:eastAsia="Calibri" w:hAnsi="Times New Roman" w:cs="Times New Roman"/>
          <w:sz w:val="18"/>
          <w:szCs w:val="18"/>
          <w:lang w:eastAsia="ru-RU"/>
        </w:rPr>
        <w:t>,</w:t>
      </w:r>
      <w:bookmarkEnd w:id="14"/>
      <w:r w:rsidRPr="00A2724E">
        <w:rPr>
          <w:rFonts w:ascii="Times New Roman" w:eastAsia="Calibri" w:hAnsi="Times New Roman" w:cs="Times New Roman"/>
          <w:sz w:val="18"/>
          <w:szCs w:val="18"/>
          <w:lang w:eastAsia="ru-RU"/>
        </w:rPr>
        <w:t xml:space="preserve"> осуществляющая перевозку, т. к. КОМИТЕНТ не имеет лицензии и не занимается авиа и/или ж/д перевозкой. КОМИТЕНТ лишь следит за правильным и своевременным оформлением билетов. Пассажир заключает отдельный договор перевозки с перевозчиком, письменным удостоверением которого является билет.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обязан за один день до начала тура уточнить детали перелета. </w:t>
      </w:r>
    </w:p>
    <w:p w14:paraId="5C0DD38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5.2. Заявки на бронирование туристического тура и их аннулирование по телефону в устной форме КОМИТЕНТОМ не принимаются.</w:t>
      </w:r>
    </w:p>
    <w:p w14:paraId="19781E4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КОМИТЕНТ вправе удержать с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свои убытки (включая, но не ограничиваясь, штрафы и другие финансовые санкции, предъявленные КОМИТЕНТУ третьими лицами, в связи с отказом от турпродукта и/или невозможностью совершить поездку), указанные в Системе бронирования. </w:t>
      </w:r>
    </w:p>
    <w:p w14:paraId="302F8EBF" w14:textId="1F507E19" w:rsidR="00613B4E" w:rsidRPr="00336F46" w:rsidRDefault="00613B4E" w:rsidP="00613B4E">
      <w:pPr>
        <w:spacing w:after="0" w:line="240" w:lineRule="auto"/>
        <w:ind w:left="-720" w:right="175"/>
        <w:jc w:val="both"/>
        <w:rPr>
          <w:rFonts w:ascii="Times New Roman" w:eastAsia="Calibri" w:hAnsi="Times New Roman" w:cs="Times New Roman"/>
          <w:sz w:val="18"/>
          <w:szCs w:val="18"/>
          <w:lang w:val="kk-KZ" w:eastAsia="ru-RU"/>
        </w:rPr>
      </w:pPr>
      <w:r w:rsidRPr="00A2724E">
        <w:rPr>
          <w:rFonts w:ascii="Times New Roman" w:eastAsia="Calibri" w:hAnsi="Times New Roman" w:cs="Times New Roman"/>
          <w:sz w:val="18"/>
          <w:szCs w:val="18"/>
          <w:lang w:eastAsia="ru-RU"/>
        </w:rPr>
        <w:tab/>
        <w:t xml:space="preserve">За внесение изменений в авиабилет в соответствии с указанным пунктом, КОМИТЕНТ имеет право увеличить стоимость тура на 20 (двадцать) у.е.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оплачивает денежные средства в размере 20 (двадцать) у.е. в Национальной валюте Кыргызской Республики по курсу иностранного туроператора, указанного на Сайте на день оплаты за каждый авиабилет</w:t>
      </w:r>
      <w:r w:rsidR="00336F46">
        <w:rPr>
          <w:rFonts w:ascii="Times New Roman" w:eastAsia="Calibri" w:hAnsi="Times New Roman" w:cs="Times New Roman"/>
          <w:sz w:val="18"/>
          <w:szCs w:val="18"/>
          <w:lang w:val="kk-KZ" w:eastAsia="ru-RU"/>
        </w:rPr>
        <w:t>.</w:t>
      </w:r>
    </w:p>
    <w:p w14:paraId="2B840B4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5.4. Турист обязан иметь надлежащим образом, оформленный паспорт и иные документы, необходимые для пересечения государственной границы Кыргызской Республики.</w:t>
      </w:r>
    </w:p>
    <w:p w14:paraId="03B09C9A" w14:textId="77777777" w:rsidR="00613B4E" w:rsidRPr="00A2724E" w:rsidRDefault="00613B4E" w:rsidP="00613B4E">
      <w:pPr>
        <w:spacing w:after="0" w:line="240" w:lineRule="auto"/>
        <w:ind w:left="-720" w:right="175"/>
        <w:jc w:val="both"/>
        <w:rPr>
          <w:rFonts w:ascii="Times New Roman" w:eastAsia="Calibri" w:hAnsi="Times New Roman" w:cs="Times New Roman"/>
          <w:bCs/>
          <w:sz w:val="18"/>
          <w:szCs w:val="18"/>
          <w:lang w:eastAsia="ru-RU"/>
        </w:rPr>
      </w:pPr>
      <w:r w:rsidRPr="00A2724E">
        <w:rPr>
          <w:rFonts w:ascii="Times New Roman" w:eastAsia="Calibri" w:hAnsi="Times New Roman" w:cs="Times New Roman"/>
          <w:bCs/>
          <w:sz w:val="18"/>
          <w:szCs w:val="18"/>
          <w:lang w:eastAsia="ru-RU"/>
        </w:rPr>
        <w:t xml:space="preserve">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bCs/>
          <w:sz w:val="18"/>
          <w:szCs w:val="18"/>
          <w:lang w:eastAsia="ru-RU"/>
        </w:rPr>
        <w:t xml:space="preserve">, а также любой иной информации, обязанность предоставления которой возлагается настоящим договором на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bCs/>
          <w:sz w:val="18"/>
          <w:szCs w:val="18"/>
          <w:lang w:eastAsia="ru-RU"/>
        </w:rPr>
        <w:t xml:space="preserve">. </w:t>
      </w:r>
    </w:p>
    <w:p w14:paraId="29746736" w14:textId="77777777" w:rsidR="00613B4E" w:rsidRPr="00A2724E" w:rsidRDefault="00613B4E" w:rsidP="00613B4E">
      <w:pPr>
        <w:spacing w:after="0" w:line="240" w:lineRule="auto"/>
        <w:ind w:left="-720" w:right="175"/>
        <w:jc w:val="both"/>
        <w:rPr>
          <w:rFonts w:ascii="Times New Roman" w:eastAsia="Calibri" w:hAnsi="Times New Roman" w:cs="Times New Roman"/>
          <w:b/>
          <w:i/>
          <w:sz w:val="18"/>
          <w:szCs w:val="18"/>
          <w:lang w:eastAsia="ru-RU"/>
        </w:rPr>
      </w:pPr>
      <w:r w:rsidRPr="00A2724E">
        <w:rPr>
          <w:rFonts w:ascii="Times New Roman" w:eastAsia="Calibri" w:hAnsi="Times New Roman" w:cs="Times New Roman"/>
          <w:bCs/>
          <w:sz w:val="18"/>
          <w:szCs w:val="18"/>
          <w:lang w:eastAsia="ru-RU"/>
        </w:rPr>
        <w:lastRenderedPageBreak/>
        <w:t xml:space="preserve">5.6.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bCs/>
          <w:sz w:val="18"/>
          <w:szCs w:val="18"/>
          <w:lang w:eastAsia="ru-RU"/>
        </w:rPr>
        <w:t xml:space="preserve"> несет ответственность перед КОМИТЕНТОМ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bCs/>
          <w:sz w:val="18"/>
          <w:szCs w:val="18"/>
          <w:lang w:eastAsia="ru-RU"/>
        </w:rPr>
        <w:t>, а также за нарушение порядка предоставления туристского продукта, установленного настоящим договором, и обязан компенсировать КОМИТЕНТУ и туристам все убытки, причиненные ненадлежащим исполнением или неисполнением данной обязанности.</w:t>
      </w:r>
    </w:p>
    <w:p w14:paraId="71A83CFC"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p>
    <w:p w14:paraId="5E387C7E"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6. ОТВЕТСТВЕННОСТЬ СТОРОН</w:t>
      </w:r>
    </w:p>
    <w:p w14:paraId="380CCBC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6.1. В случае невыполнения или ненадлежащего выполнения какой-либо Стороной своих обязательств по настоящему Договору, виновная Сторона должна возместить в полном размере другой Стороне убытки, причинённые в результате подобных действий.</w:t>
      </w:r>
    </w:p>
    <w:p w14:paraId="5DF39C77"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6.2.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должен включать положение о штрафах в договор, которые он заключает с туристом. После отмены подтвержденной заявки КОМИТЕНТ вправе начислять штрафы в размере, указанном в Приложении № 2 к настоящему Договору, или на веб-сайте: ___________</w:t>
      </w:r>
    </w:p>
    <w:p w14:paraId="65C65A0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6.3. В случае несоблюдения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срока оплаты туристического тура КОМИТЕНТ вправе начислить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штраф в размере 0,1% от суммы платежа за каждый день просрочки.</w:t>
      </w:r>
    </w:p>
    <w:p w14:paraId="0578550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6.4. Требование оплаты какого-либо штрафа, указанного в настоящем Договоре или Приложениях к нему, является правом, но не обязательством для Стороны.</w:t>
      </w:r>
    </w:p>
    <w:p w14:paraId="74628D8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6.5. КОМИТЕНТ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Кыргызской Республики и международными правилами перевозки. </w:t>
      </w:r>
    </w:p>
    <w:p w14:paraId="03DCB01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6.6. КОМИТЕНТ не несет ответственности за опоздание</w:t>
      </w:r>
      <w:r w:rsidRPr="00A2724E">
        <w:rPr>
          <w:rFonts w:ascii="Times New Roman" w:eastAsia="Times New Roman" w:hAnsi="Times New Roman" w:cs="Times New Roman"/>
          <w:sz w:val="18"/>
          <w:szCs w:val="18"/>
          <w:lang w:eastAsia="ru-RU"/>
        </w:rPr>
        <w:t xml:space="preserve"> </w:t>
      </w:r>
      <w:r w:rsidRPr="00A2724E">
        <w:rPr>
          <w:rFonts w:ascii="Times New Roman" w:eastAsia="Calibri" w:hAnsi="Times New Roman" w:cs="Times New Roman"/>
          <w:sz w:val="18"/>
          <w:szCs w:val="18"/>
          <w:lang w:eastAsia="ru-RU"/>
        </w:rPr>
        <w:t xml:space="preserve">Туриста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на рейс.</w:t>
      </w:r>
    </w:p>
    <w:p w14:paraId="445D1F61"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6.7. КОМИТЕНТ не несет ответственность за случаи, происшедшие в результате нарушения Туристом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норм поведения, утерю или порчу багажа, вещей, документов и ценностей, несвоевременную регистрацию и посадку на рейс, а также за выдачу виз иммиграционными службами принимающих стран.  </w:t>
      </w:r>
    </w:p>
    <w:p w14:paraId="438993B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6.8. КОМИТЕНТ не несет ответственность за любое самостоятельное изменение Туристом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сверх оговоренного клиентского обслуживания согласно договору, в стране пребывания.    </w:t>
      </w:r>
    </w:p>
    <w:p w14:paraId="0FF4DEA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6.9. КОМИТЕНТ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обстоятельствами непреодолимой 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14:paraId="400D5F5D"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p>
    <w:p w14:paraId="5C105850"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7. КОНФИДЕНЦИАЛЬНОСТЬ.</w:t>
      </w:r>
    </w:p>
    <w:p w14:paraId="7A18D39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7.1. Условия настоящего Договора конфиденциальны и не подлежат разглашению.</w:t>
      </w:r>
    </w:p>
    <w:p w14:paraId="257B5D7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содержании настоящего Договора. </w:t>
      </w:r>
    </w:p>
    <w:p w14:paraId="08BC9A6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14:paraId="467D5AC2"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7.4.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14:paraId="520F946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14:paraId="3ABDEC2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7.6.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14:paraId="231A0DE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7.7. За разглашение конфиденциальной информации стороны несут ответственность в соответствии с действующим законодательством Кыргызской Республики.</w:t>
      </w:r>
    </w:p>
    <w:p w14:paraId="3994406B"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07781920"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8.  ФОРС</w:t>
      </w:r>
      <w:r w:rsidRPr="00A2724E">
        <w:rPr>
          <w:rFonts w:ascii="Times New Roman" w:eastAsia="Calibri" w:hAnsi="Times New Roman" w:cs="Times New Roman"/>
          <w:b/>
          <w:noProof/>
          <w:sz w:val="18"/>
          <w:szCs w:val="18"/>
          <w:lang w:eastAsia="ru-RU"/>
        </w:rPr>
        <w:t xml:space="preserve"> -</w:t>
      </w:r>
      <w:r w:rsidRPr="00A2724E">
        <w:rPr>
          <w:rFonts w:ascii="Times New Roman" w:eastAsia="Calibri" w:hAnsi="Times New Roman" w:cs="Times New Roman"/>
          <w:b/>
          <w:sz w:val="18"/>
          <w:szCs w:val="18"/>
          <w:lang w:eastAsia="ru-RU"/>
        </w:rPr>
        <w:t xml:space="preserve"> МАЖОР.</w:t>
      </w:r>
    </w:p>
    <w:p w14:paraId="2568825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355D39C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w:t>
      </w:r>
      <w:r w:rsidRPr="00A2724E">
        <w:rPr>
          <w:rFonts w:ascii="Times New Roman" w:eastAsia="Calibri" w:hAnsi="Times New Roman" w:cs="Times New Roman"/>
          <w:noProof/>
          <w:sz w:val="18"/>
          <w:szCs w:val="18"/>
          <w:lang w:eastAsia="ru-RU"/>
        </w:rPr>
        <w:t xml:space="preserve"> 14</w:t>
      </w:r>
      <w:r w:rsidRPr="00A2724E">
        <w:rPr>
          <w:rFonts w:ascii="Times New Roman" w:eastAsia="Calibri" w:hAnsi="Times New Roman" w:cs="Times New Roman"/>
          <w:sz w:val="18"/>
          <w:szCs w:val="18"/>
          <w:lang w:eastAsia="ru-RU"/>
        </w:rPr>
        <w:t xml:space="preserve">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547DFF3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lastRenderedPageBreak/>
        <w:t>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в письменной форме Несвоевременное поступление извещения лишает сторону права ссылаться на возникновение форс-мажорных обстоятельств в будущем.</w:t>
      </w:r>
    </w:p>
    <w:p w14:paraId="00B4300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1BA44B7A"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9. УСЛОВИЯ ЗАКЛЮЧЕНИЯ, СРОК ДЕЙСТВИЯ И ПОРЯДОК РАСТОРЖЕНИЯ ДОГОВОРА.</w:t>
      </w:r>
    </w:p>
    <w:p w14:paraId="08F03841"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9.1. Настоящий Договор вступает в силу с момента подписания и действует в течение одного календарного года с момента его заключения. В случае, если ни одна из Сторона не заявила о своем намерении расторгнуть настоящий Договор, то он считается продленным на тот же срок и аналогичных условиях. Стороны договорились, что количество пролонгаций не ограничено. </w:t>
      </w:r>
    </w:p>
    <w:p w14:paraId="02AAC5AF"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9.4. Действие настоящего Договора может быть прекращено досрочно по взаимному согласию Сторон, что подтверждается соглашением о его расторжении Договора, подписанным уполномоченными представителями Сторон.</w:t>
      </w:r>
    </w:p>
    <w:p w14:paraId="6C6E7EE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9.5. Настоящий Договор, может быть, расторгнут в одностороннем порядке КОМИТЕНТОМ в случае: </w:t>
      </w:r>
    </w:p>
    <w:p w14:paraId="660798E8"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однократного нарушения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сроков оплаты тура, предусмотренных Договором;</w:t>
      </w:r>
    </w:p>
    <w:p w14:paraId="4C81F6F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однократного нарушения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условий бронирования, заполнения неверных данных о туристах; </w:t>
      </w:r>
    </w:p>
    <w:p w14:paraId="30EB3C4A"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однократное совершение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действий, причинивших КОМИТЕНТУ имущественный вред; </w:t>
      </w:r>
    </w:p>
    <w:p w14:paraId="4B74BA53"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не предоставления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по требованию КОМИТЕНТА обеспечения исполнения настоящего Договора, в порядке, предусмотренном Договором; </w:t>
      </w:r>
    </w:p>
    <w:p w14:paraId="581CDB04"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однократного нарушения </w:t>
      </w:r>
      <w:r w:rsidRPr="00A2724E">
        <w:rPr>
          <w:rFonts w:ascii="Times New Roman" w:eastAsia="Times New Roman" w:hAnsi="Times New Roman" w:cs="Times New Roman"/>
          <w:sz w:val="18"/>
          <w:szCs w:val="18"/>
          <w:lang w:eastAsia="ru-RU"/>
        </w:rPr>
        <w:t>КОМИССИОНЕРОМ</w:t>
      </w:r>
      <w:r w:rsidRPr="00A2724E">
        <w:rPr>
          <w:rFonts w:ascii="Times New Roman" w:eastAsia="Calibri" w:hAnsi="Times New Roman" w:cs="Times New Roman"/>
          <w:sz w:val="18"/>
          <w:szCs w:val="18"/>
          <w:lang w:eastAsia="ru-RU"/>
        </w:rPr>
        <w:t xml:space="preserve"> иных условий настоящего Договора.</w:t>
      </w:r>
    </w:p>
    <w:p w14:paraId="660B12A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9.6. КОМИТЕНТ вправе в любое время отказаться от исполнения настоящего Договора направив КОМИССИОНЕРУ письменное уведомление. </w:t>
      </w:r>
    </w:p>
    <w:p w14:paraId="51D66CB9"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9.7. В случае расторжения Договора КОМИТЕНТ уведомляет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xml:space="preserve"> о принятом решении в письменной форме любым из следующих способов: путем направления факсимильной связью или электронной почтой, или почтой. </w:t>
      </w:r>
    </w:p>
    <w:p w14:paraId="2A15E4E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Договор считается расторгнутым с момента направления КОМИТЕНТОМ уведомления </w:t>
      </w:r>
      <w:r w:rsidRPr="00A2724E">
        <w:rPr>
          <w:rFonts w:ascii="Times New Roman" w:eastAsia="Times New Roman" w:hAnsi="Times New Roman" w:cs="Times New Roman"/>
          <w:sz w:val="18"/>
          <w:szCs w:val="18"/>
          <w:lang w:eastAsia="ru-RU"/>
        </w:rPr>
        <w:t>КОМИССИОНЕРУ</w:t>
      </w:r>
      <w:r w:rsidRPr="00A2724E">
        <w:rPr>
          <w:rFonts w:ascii="Times New Roman" w:eastAsia="Calibri" w:hAnsi="Times New Roman" w:cs="Times New Roman"/>
          <w:sz w:val="18"/>
          <w:szCs w:val="18"/>
          <w:lang w:eastAsia="ru-RU"/>
        </w:rPr>
        <w:t xml:space="preserve"> любым из вышеперечисленных способов.</w:t>
      </w:r>
    </w:p>
    <w:p w14:paraId="24FC2B45"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9.8. Если к моменту расторжения Договора в Системе бронирования имеются заявки </w:t>
      </w:r>
      <w:r w:rsidRPr="00A2724E">
        <w:rPr>
          <w:rFonts w:ascii="Times New Roman" w:eastAsia="Times New Roman" w:hAnsi="Times New Roman" w:cs="Times New Roman"/>
          <w:sz w:val="18"/>
          <w:szCs w:val="18"/>
          <w:lang w:eastAsia="ru-RU"/>
        </w:rPr>
        <w:t>КОМИССИОНЕРА</w:t>
      </w:r>
      <w:r w:rsidRPr="00A2724E">
        <w:rPr>
          <w:rFonts w:ascii="Times New Roman" w:eastAsia="Calibri" w:hAnsi="Times New Roman" w:cs="Times New Roman"/>
          <w:sz w:val="18"/>
          <w:szCs w:val="18"/>
          <w:lang w:eastAsia="ru-RU"/>
        </w:rPr>
        <w:t>, к таким заявкам применяются положения настоящего Договора до полного исполнения сторонами своих обязательств.</w:t>
      </w:r>
    </w:p>
    <w:p w14:paraId="7914C15E"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p>
    <w:p w14:paraId="2C4B220B"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10. СПОРЫ.  ПРОЧИЕ УСЛОВИЯ.</w:t>
      </w:r>
    </w:p>
    <w:p w14:paraId="5965D33D"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путем переговоров между Сторонами. В случае невозможности разрешения возникших споров, разногласий или требований путем переговоров, то они подлежат разрешению в судебном порядке по месту нахождения КОМИТЕНТА в соответствии с законодательством Кыргызской Республики.</w:t>
      </w:r>
    </w:p>
    <w:p w14:paraId="3265C3CC"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10.2. Все изменения и дополнения к настоящему Договору оформляются дополнительными соглашениями, подписанными уполномоченными на то представителями Сторон.</w:t>
      </w:r>
    </w:p>
    <w:p w14:paraId="05152D86"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10.4. Стороны согласовали, что документы, подписанные факсимильным способом, имеют юридическую силу равную подлинника документа.</w:t>
      </w:r>
    </w:p>
    <w:p w14:paraId="18801AF0" w14:textId="77777777" w:rsidR="00613B4E" w:rsidRPr="00A2724E" w:rsidRDefault="00613B4E" w:rsidP="00613B4E">
      <w:pPr>
        <w:spacing w:after="0" w:line="240" w:lineRule="auto"/>
        <w:ind w:left="-720" w:right="175"/>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10.5. Настоящий Договор составлен в двух экземплярах на русском языке, каждый из которых имеет одинаковую юридическую силу.</w:t>
      </w:r>
    </w:p>
    <w:p w14:paraId="3BA85451"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p>
    <w:p w14:paraId="43B785E9" w14:textId="77777777" w:rsidR="00613B4E" w:rsidRPr="00A2724E" w:rsidRDefault="00613B4E" w:rsidP="00613B4E">
      <w:pPr>
        <w:spacing w:after="0" w:line="240" w:lineRule="auto"/>
        <w:ind w:left="-720"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11. АДРЕСА, РЕКВИЗИТЫ И ПОДПИСИ СТОРОН.</w:t>
      </w:r>
    </w:p>
    <w:p w14:paraId="7299175B"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p>
    <w:tbl>
      <w:tblPr>
        <w:tblW w:w="0" w:type="auto"/>
        <w:tblLook w:val="04A0" w:firstRow="1" w:lastRow="0" w:firstColumn="1" w:lastColumn="0" w:noHBand="0" w:noVBand="1"/>
      </w:tblPr>
      <w:tblGrid>
        <w:gridCol w:w="4647"/>
        <w:gridCol w:w="4708"/>
      </w:tblGrid>
      <w:tr w:rsidR="00613B4E" w:rsidRPr="00A2724E" w14:paraId="1711F160" w14:textId="77777777" w:rsidTr="0049659A">
        <w:tc>
          <w:tcPr>
            <w:tcW w:w="4785" w:type="dxa"/>
            <w:shd w:val="clear" w:color="auto" w:fill="auto"/>
          </w:tcPr>
          <w:p w14:paraId="7621E47C"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p>
          <w:p w14:paraId="0D474E94"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КОМИТЕНТ</w:t>
            </w:r>
          </w:p>
          <w:p w14:paraId="039E3C0A"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p>
          <w:p w14:paraId="68720EE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ОсОО «ПЕГАС КЫРГЫЗСТАН»</w:t>
            </w:r>
          </w:p>
          <w:p w14:paraId="7AB32B8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Адрес: Кыргызская Республика  </w:t>
            </w:r>
          </w:p>
          <w:p w14:paraId="469ACCCA"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г. Бишкек, ул. Тыныстанова, д. 189 «А»</w:t>
            </w:r>
          </w:p>
          <w:p w14:paraId="3BAF31EE"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ОКПО: 30136010</w:t>
            </w:r>
          </w:p>
          <w:p w14:paraId="4B1B5B6A" w14:textId="77777777" w:rsidR="00613B4E" w:rsidRPr="00A2724E" w:rsidRDefault="007D7988" w:rsidP="0049659A">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ИНН: 01</w:t>
            </w:r>
            <w:r w:rsidRPr="00B33EC8">
              <w:rPr>
                <w:rFonts w:ascii="Times New Roman" w:eastAsia="Calibri" w:hAnsi="Times New Roman" w:cs="Times New Roman"/>
                <w:sz w:val="18"/>
                <w:szCs w:val="18"/>
                <w:lang w:eastAsia="ru-RU"/>
              </w:rPr>
              <w:t>3</w:t>
            </w:r>
            <w:r w:rsidR="00613B4E" w:rsidRPr="00A2724E">
              <w:rPr>
                <w:rFonts w:ascii="Times New Roman" w:eastAsia="Calibri" w:hAnsi="Times New Roman" w:cs="Times New Roman"/>
                <w:sz w:val="18"/>
                <w:szCs w:val="18"/>
                <w:lang w:eastAsia="ru-RU"/>
              </w:rPr>
              <w:t>12201710179</w:t>
            </w:r>
          </w:p>
          <w:p w14:paraId="738ED72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БИК: 118005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49E2129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DEMIKG</w:t>
            </w:r>
            <w:r w:rsidRPr="00A2724E">
              <w:rPr>
                <w:rFonts w:ascii="Times New Roman" w:eastAsia="Calibri" w:hAnsi="Times New Roman" w:cs="Times New Roman"/>
                <w:sz w:val="18"/>
                <w:szCs w:val="18"/>
                <w:lang w:eastAsia="ru-RU"/>
              </w:rPr>
              <w:t>22</w:t>
            </w:r>
          </w:p>
          <w:p w14:paraId="00EF457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Р/Ч: 1180000102392194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76493C5F"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1180000102392295 (USD)</w:t>
            </w:r>
          </w:p>
          <w:p w14:paraId="729E0DA8"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В</w:t>
            </w:r>
            <w:r w:rsidRPr="00A2724E">
              <w:rPr>
                <w:rFonts w:ascii="Times New Roman" w:eastAsia="Calibri" w:hAnsi="Times New Roman" w:cs="Times New Roman"/>
                <w:sz w:val="18"/>
                <w:szCs w:val="18"/>
                <w:lang w:val="en-US" w:eastAsia="ru-RU"/>
              </w:rPr>
              <w:t>:Demir Kyrgyz International Bank (Bishkek, Kyrgyzstan)</w:t>
            </w:r>
          </w:p>
          <w:p w14:paraId="347EE93B"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p w14:paraId="03C65860" w14:textId="77777777" w:rsidR="00613B4E" w:rsidRPr="00A2724E" w:rsidRDefault="00613B4E" w:rsidP="0049659A">
            <w:pPr>
              <w:spacing w:after="0" w:line="240" w:lineRule="auto"/>
              <w:rPr>
                <w:rFonts w:ascii="Times New Roman" w:eastAsia="Calibri" w:hAnsi="Times New Roman" w:cs="Times New Roman"/>
                <w:b/>
                <w:sz w:val="18"/>
                <w:szCs w:val="18"/>
                <w:lang w:val="en-US" w:eastAsia="ru-RU"/>
              </w:rPr>
            </w:pPr>
          </w:p>
          <w:p w14:paraId="6B39097A" w14:textId="53592C68" w:rsidR="00613B4E" w:rsidRPr="00A2724E" w:rsidRDefault="00DC3E18" w:rsidP="0049659A">
            <w:pPr>
              <w:spacing w:after="0" w:line="240" w:lineRule="auto"/>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val="kk-KZ" w:eastAsia="ru-RU"/>
              </w:rPr>
              <w:t xml:space="preserve">Исполнительный </w:t>
            </w:r>
            <w:r w:rsidRPr="00A2724E">
              <w:rPr>
                <w:rFonts w:ascii="Times New Roman" w:eastAsia="Calibri" w:hAnsi="Times New Roman" w:cs="Times New Roman"/>
                <w:b/>
                <w:sz w:val="18"/>
                <w:szCs w:val="18"/>
                <w:lang w:eastAsia="ru-RU"/>
              </w:rPr>
              <w:t>директор</w:t>
            </w:r>
          </w:p>
          <w:p w14:paraId="062D8CC7"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1C7E60B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3751560D" w14:textId="15B51E9C" w:rsidR="00613B4E" w:rsidRPr="00A2724E" w:rsidRDefault="00613B4E" w:rsidP="0049659A">
            <w:pPr>
              <w:spacing w:after="0" w:line="240" w:lineRule="auto"/>
              <w:rPr>
                <w:rFonts w:ascii="Times New Roman" w:eastAsia="Calibri" w:hAnsi="Times New Roman" w:cs="Times New Roman"/>
                <w:b/>
                <w:sz w:val="18"/>
                <w:szCs w:val="18"/>
                <w:highlight w:val="yellow"/>
                <w:lang w:eastAsia="ru-RU"/>
              </w:rPr>
            </w:pPr>
            <w:r w:rsidRPr="00A2724E">
              <w:rPr>
                <w:rFonts w:ascii="Times New Roman" w:eastAsia="Calibri" w:hAnsi="Times New Roman" w:cs="Times New Roman"/>
                <w:b/>
                <w:sz w:val="18"/>
                <w:szCs w:val="18"/>
                <w:lang w:eastAsia="ru-RU"/>
              </w:rPr>
              <w:t>/_____________/</w:t>
            </w:r>
            <w:r w:rsidR="000E4D92">
              <w:t xml:space="preserve"> </w:t>
            </w:r>
            <w:r w:rsidR="000E4D92" w:rsidRPr="000E4D92">
              <w:rPr>
                <w:rFonts w:ascii="Times New Roman" w:eastAsia="Calibri" w:hAnsi="Times New Roman" w:cs="Times New Roman"/>
                <w:b/>
                <w:sz w:val="18"/>
                <w:szCs w:val="18"/>
                <w:lang w:eastAsia="ru-RU"/>
              </w:rPr>
              <w:t>Демирташ Я.Л.</w:t>
            </w:r>
            <w:r w:rsidRPr="00A2724E">
              <w:rPr>
                <w:rFonts w:ascii="Times New Roman" w:eastAsia="Calibri" w:hAnsi="Times New Roman" w:cs="Times New Roman"/>
                <w:b/>
                <w:sz w:val="18"/>
                <w:szCs w:val="18"/>
                <w:lang w:eastAsia="ru-RU"/>
              </w:rPr>
              <w:t xml:space="preserve">/ </w:t>
            </w:r>
          </w:p>
        </w:tc>
        <w:tc>
          <w:tcPr>
            <w:tcW w:w="4786" w:type="dxa"/>
            <w:shd w:val="clear" w:color="auto" w:fill="auto"/>
          </w:tcPr>
          <w:p w14:paraId="465EF715" w14:textId="77777777" w:rsidR="00613B4E" w:rsidRPr="00A2724E" w:rsidRDefault="00613B4E" w:rsidP="0049659A">
            <w:pPr>
              <w:tabs>
                <w:tab w:val="left" w:pos="964"/>
              </w:tabs>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ab/>
            </w:r>
          </w:p>
          <w:p w14:paraId="4439A99C" w14:textId="77777777" w:rsidR="00613B4E" w:rsidRPr="00A2724E" w:rsidRDefault="00613B4E" w:rsidP="0049659A">
            <w:pPr>
              <w:tabs>
                <w:tab w:val="left" w:pos="964"/>
              </w:tabs>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КОМИССИОНЕР</w:t>
            </w:r>
          </w:p>
          <w:p w14:paraId="732C9C5C"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11777BB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984509785" w:edGrp="everyone"/>
            <w:r w:rsidRPr="00A2724E">
              <w:rPr>
                <w:rFonts w:ascii="Times New Roman" w:eastAsia="Calibri" w:hAnsi="Times New Roman" w:cs="Times New Roman"/>
                <w:sz w:val="18"/>
                <w:szCs w:val="18"/>
                <w:lang w:eastAsia="ru-RU"/>
              </w:rPr>
              <w:t>_______________________________</w:t>
            </w:r>
          </w:p>
          <w:p w14:paraId="2FD1225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051E88A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Адрес: ___________________</w:t>
            </w:r>
          </w:p>
          <w:p w14:paraId="7F6CE82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Тел. (__</w:t>
            </w:r>
            <w:proofErr w:type="gramStart"/>
            <w:r w:rsidRPr="00A2724E">
              <w:rPr>
                <w:rFonts w:ascii="Times New Roman" w:eastAsia="Calibri" w:hAnsi="Times New Roman" w:cs="Times New Roman"/>
                <w:sz w:val="18"/>
                <w:szCs w:val="18"/>
                <w:lang w:eastAsia="ru-RU"/>
              </w:rPr>
              <w:t>_)_</w:t>
            </w:r>
            <w:proofErr w:type="gramEnd"/>
            <w:r w:rsidRPr="00A2724E">
              <w:rPr>
                <w:rFonts w:ascii="Times New Roman" w:eastAsia="Calibri" w:hAnsi="Times New Roman" w:cs="Times New Roman"/>
                <w:sz w:val="18"/>
                <w:szCs w:val="18"/>
                <w:lang w:eastAsia="ru-RU"/>
              </w:rPr>
              <w:t>______________</w:t>
            </w:r>
          </w:p>
          <w:p w14:paraId="1012DB37"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ОКПО:_</w:t>
            </w:r>
            <w:proofErr w:type="gramEnd"/>
            <w:r w:rsidRPr="00A2724E">
              <w:rPr>
                <w:rFonts w:ascii="Times New Roman" w:eastAsia="Calibri" w:hAnsi="Times New Roman" w:cs="Times New Roman"/>
                <w:sz w:val="18"/>
                <w:szCs w:val="18"/>
                <w:lang w:eastAsia="ru-RU"/>
              </w:rPr>
              <w:t>____________________</w:t>
            </w:r>
          </w:p>
          <w:p w14:paraId="3E70858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ИНН:_</w:t>
            </w:r>
            <w:proofErr w:type="gramEnd"/>
            <w:r w:rsidRPr="00A2724E">
              <w:rPr>
                <w:rFonts w:ascii="Times New Roman" w:eastAsia="Calibri" w:hAnsi="Times New Roman" w:cs="Times New Roman"/>
                <w:sz w:val="18"/>
                <w:szCs w:val="18"/>
                <w:lang w:eastAsia="ru-RU"/>
              </w:rPr>
              <w:t xml:space="preserve">____________________ </w:t>
            </w:r>
          </w:p>
          <w:p w14:paraId="7DC05161"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БИК:_</w:t>
            </w:r>
            <w:proofErr w:type="gramEnd"/>
            <w:r w:rsidRPr="00A2724E">
              <w:rPr>
                <w:rFonts w:ascii="Times New Roman" w:eastAsia="Calibri" w:hAnsi="Times New Roman" w:cs="Times New Roman"/>
                <w:sz w:val="18"/>
                <w:szCs w:val="18"/>
                <w:lang w:eastAsia="ru-RU"/>
              </w:rPr>
              <w:t xml:space="preserve">____________________ </w:t>
            </w:r>
          </w:p>
          <w:p w14:paraId="55FEEA4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Р/</w:t>
            </w:r>
            <w:proofErr w:type="gramStart"/>
            <w:r w:rsidRPr="00A2724E">
              <w:rPr>
                <w:rFonts w:ascii="Times New Roman" w:eastAsia="Calibri" w:hAnsi="Times New Roman" w:cs="Times New Roman"/>
                <w:sz w:val="18"/>
                <w:szCs w:val="18"/>
                <w:lang w:eastAsia="ru-RU"/>
              </w:rPr>
              <w:t>Ч:_</w:t>
            </w:r>
            <w:proofErr w:type="gramEnd"/>
            <w:r w:rsidRPr="00A2724E">
              <w:rPr>
                <w:rFonts w:ascii="Times New Roman" w:eastAsia="Calibri" w:hAnsi="Times New Roman" w:cs="Times New Roman"/>
                <w:sz w:val="18"/>
                <w:szCs w:val="18"/>
                <w:lang w:eastAsia="ru-RU"/>
              </w:rPr>
              <w:t xml:space="preserve">____________________ </w:t>
            </w:r>
          </w:p>
          <w:p w14:paraId="2F6F73C0"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sz w:val="18"/>
                <w:szCs w:val="18"/>
                <w:lang w:eastAsia="ru-RU"/>
              </w:rPr>
              <w:t xml:space="preserve">В _____________________ </w:t>
            </w:r>
          </w:p>
          <w:p w14:paraId="61B8562E"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77CEFCD9"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5AC6FE60"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1F19984C"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33F452E8" w14:textId="77777777" w:rsidR="00613B4E" w:rsidRPr="00A2724E" w:rsidRDefault="00613B4E" w:rsidP="0097491F">
            <w:pPr>
              <w:tabs>
                <w:tab w:val="left" w:pos="2953"/>
              </w:tabs>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Директор</w:t>
            </w:r>
            <w:r>
              <w:rPr>
                <w:rFonts w:ascii="Times New Roman" w:eastAsia="Calibri" w:hAnsi="Times New Roman" w:cs="Times New Roman"/>
                <w:b/>
                <w:sz w:val="18"/>
                <w:szCs w:val="18"/>
                <w:lang w:eastAsia="ru-RU"/>
              </w:rPr>
              <w:t xml:space="preserve"> </w:t>
            </w:r>
            <w:r w:rsidR="0097491F">
              <w:rPr>
                <w:rFonts w:ascii="Times New Roman" w:eastAsia="Calibri" w:hAnsi="Times New Roman" w:cs="Times New Roman"/>
                <w:b/>
                <w:sz w:val="18"/>
                <w:szCs w:val="18"/>
                <w:lang w:eastAsia="ru-RU"/>
              </w:rPr>
              <w:tab/>
            </w:r>
          </w:p>
          <w:p w14:paraId="3F1D6A12"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667AFB92"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/______________/_______________</w:t>
            </w:r>
            <w:r>
              <w:rPr>
                <w:rFonts w:ascii="Times New Roman" w:eastAsia="Calibri" w:hAnsi="Times New Roman" w:cs="Times New Roman"/>
                <w:b/>
                <w:sz w:val="18"/>
                <w:szCs w:val="18"/>
                <w:lang w:eastAsia="ru-RU"/>
              </w:rPr>
              <w:t xml:space="preserve"> М.П</w:t>
            </w:r>
            <w:r w:rsidRPr="00A2724E">
              <w:rPr>
                <w:rFonts w:ascii="Times New Roman" w:eastAsia="Calibri" w:hAnsi="Times New Roman" w:cs="Times New Roman"/>
                <w:b/>
                <w:sz w:val="18"/>
                <w:szCs w:val="18"/>
                <w:lang w:eastAsia="ru-RU"/>
              </w:rPr>
              <w:t>/</w:t>
            </w:r>
            <w:permEnd w:id="984509785"/>
          </w:p>
        </w:tc>
      </w:tr>
    </w:tbl>
    <w:p w14:paraId="2665A17B" w14:textId="77777777" w:rsidR="00613B4E" w:rsidRPr="00A2724E" w:rsidRDefault="00613B4E" w:rsidP="00613B4E">
      <w:pPr>
        <w:spacing w:after="0" w:line="240" w:lineRule="auto"/>
        <w:ind w:left="-720" w:right="175"/>
        <w:jc w:val="center"/>
        <w:rPr>
          <w:rFonts w:ascii="Times New Roman" w:eastAsia="Calibri" w:hAnsi="Times New Roman" w:cs="Times New Roman"/>
          <w:b/>
          <w:i/>
          <w:sz w:val="18"/>
          <w:szCs w:val="18"/>
          <w:lang w:eastAsia="ru-RU"/>
        </w:rPr>
      </w:pPr>
    </w:p>
    <w:p w14:paraId="23F0A89A"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6280E945"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0681E74B"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4092D8F3"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5C99BEAA"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34076464" w14:textId="47412593" w:rsidR="00613B4E" w:rsidRPr="00C84F11" w:rsidRDefault="00613B4E" w:rsidP="00C84F11">
      <w:pPr>
        <w:spacing w:after="0" w:line="240" w:lineRule="auto"/>
        <w:rPr>
          <w:rFonts w:ascii="Times New Roman" w:eastAsia="Calibri" w:hAnsi="Times New Roman" w:cs="Times New Roman"/>
          <w:b/>
          <w:sz w:val="18"/>
          <w:szCs w:val="18"/>
          <w:lang w:val="kk-KZ" w:eastAsia="ru-RU"/>
        </w:rPr>
      </w:pPr>
    </w:p>
    <w:p w14:paraId="32F9D1CA" w14:textId="77777777" w:rsidR="00381A64" w:rsidRDefault="00381A64" w:rsidP="00613B4E">
      <w:pPr>
        <w:spacing w:after="0" w:line="240" w:lineRule="auto"/>
        <w:jc w:val="right"/>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br w:type="page"/>
      </w:r>
    </w:p>
    <w:p w14:paraId="1AA33004" w14:textId="345EC6B5" w:rsidR="00613B4E" w:rsidRPr="00A2724E" w:rsidRDefault="00613B4E" w:rsidP="00613B4E">
      <w:pPr>
        <w:spacing w:after="0" w:line="240" w:lineRule="auto"/>
        <w:jc w:val="right"/>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lastRenderedPageBreak/>
        <w:t>Приложение № 1 к Договору №</w:t>
      </w:r>
      <w:r w:rsidR="000E4D92" w:rsidRPr="000E4D92">
        <w:rPr>
          <w:rFonts w:ascii="Times New Roman" w:eastAsia="Calibri" w:hAnsi="Times New Roman" w:cs="Times New Roman"/>
          <w:b/>
          <w:sz w:val="18"/>
          <w:szCs w:val="18"/>
          <w:lang w:eastAsia="ru-RU"/>
        </w:rPr>
        <w:t>______</w:t>
      </w:r>
    </w:p>
    <w:p w14:paraId="0175BB36" w14:textId="67C8FEAC" w:rsidR="00613B4E" w:rsidRPr="00A2724E" w:rsidRDefault="00613B4E" w:rsidP="00613B4E">
      <w:pPr>
        <w:spacing w:after="0" w:line="240" w:lineRule="auto"/>
        <w:ind w:left="5387" w:firstLine="567"/>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 xml:space="preserve">               от «__</w:t>
      </w:r>
      <w:r w:rsidR="000E4D92">
        <w:rPr>
          <w:rFonts w:ascii="Times New Roman" w:eastAsia="Calibri" w:hAnsi="Times New Roman" w:cs="Times New Roman"/>
          <w:b/>
          <w:sz w:val="18"/>
          <w:szCs w:val="18"/>
          <w:lang w:eastAsia="ru-RU"/>
        </w:rPr>
        <w:t>__</w:t>
      </w:r>
      <w:r w:rsidRPr="00A2724E">
        <w:rPr>
          <w:rFonts w:ascii="Times New Roman" w:eastAsia="Calibri" w:hAnsi="Times New Roman" w:cs="Times New Roman"/>
          <w:b/>
          <w:sz w:val="18"/>
          <w:szCs w:val="18"/>
          <w:lang w:eastAsia="ru-RU"/>
        </w:rPr>
        <w:t>» ____</w:t>
      </w:r>
      <w:r w:rsidR="000E4D92">
        <w:rPr>
          <w:rFonts w:ascii="Times New Roman" w:eastAsia="Calibri" w:hAnsi="Times New Roman" w:cs="Times New Roman"/>
          <w:b/>
          <w:sz w:val="18"/>
          <w:szCs w:val="18"/>
          <w:lang w:eastAsia="ru-RU"/>
        </w:rPr>
        <w:t>_____</w:t>
      </w:r>
      <w:r w:rsidRPr="00A2724E">
        <w:rPr>
          <w:rFonts w:ascii="Times New Roman" w:eastAsia="Calibri" w:hAnsi="Times New Roman" w:cs="Times New Roman"/>
          <w:b/>
          <w:sz w:val="18"/>
          <w:szCs w:val="18"/>
          <w:lang w:eastAsia="ru-RU"/>
        </w:rPr>
        <w:t>____ 20</w:t>
      </w:r>
      <w:r w:rsidR="000E4D92" w:rsidRPr="000E4D92">
        <w:rPr>
          <w:rFonts w:ascii="Times New Roman" w:eastAsia="Calibri" w:hAnsi="Times New Roman" w:cs="Times New Roman"/>
          <w:b/>
          <w:sz w:val="18"/>
          <w:szCs w:val="18"/>
          <w:lang w:eastAsia="ru-RU"/>
        </w:rPr>
        <w:t>___</w:t>
      </w:r>
      <w:r w:rsidRPr="00A2724E">
        <w:rPr>
          <w:rFonts w:ascii="Times New Roman" w:eastAsia="Calibri" w:hAnsi="Times New Roman" w:cs="Times New Roman"/>
          <w:b/>
          <w:sz w:val="18"/>
          <w:szCs w:val="18"/>
          <w:lang w:eastAsia="ru-RU"/>
        </w:rPr>
        <w:t xml:space="preserve"> г. </w:t>
      </w:r>
    </w:p>
    <w:p w14:paraId="1C9BAB1C" w14:textId="77777777" w:rsidR="00613B4E" w:rsidRPr="00A2724E" w:rsidRDefault="00613B4E" w:rsidP="00613B4E">
      <w:pPr>
        <w:spacing w:after="0" w:line="240" w:lineRule="auto"/>
        <w:ind w:left="4956" w:firstLine="708"/>
        <w:jc w:val="center"/>
        <w:rPr>
          <w:rFonts w:ascii="Times New Roman" w:eastAsia="Calibri" w:hAnsi="Times New Roman" w:cs="Times New Roman"/>
          <w:sz w:val="18"/>
          <w:szCs w:val="18"/>
          <w:lang w:eastAsia="ru-RU"/>
        </w:rPr>
      </w:pPr>
    </w:p>
    <w:p w14:paraId="1B001642" w14:textId="77777777" w:rsidR="00613B4E" w:rsidRPr="00A2724E" w:rsidRDefault="00613B4E" w:rsidP="00613B4E">
      <w:pPr>
        <w:spacing w:after="0" w:line="240" w:lineRule="auto"/>
        <w:jc w:val="both"/>
        <w:rPr>
          <w:rFonts w:ascii="Times New Roman" w:eastAsia="Calibri" w:hAnsi="Times New Roman" w:cs="Times New Roman"/>
          <w:b/>
          <w:bCs/>
          <w:sz w:val="18"/>
          <w:szCs w:val="18"/>
          <w:lang w:eastAsia="ru-RU"/>
        </w:rPr>
      </w:pPr>
    </w:p>
    <w:p w14:paraId="6D62B316" w14:textId="77777777" w:rsidR="00613B4E" w:rsidRPr="00A2724E" w:rsidRDefault="00613B4E" w:rsidP="00613B4E">
      <w:pPr>
        <w:spacing w:after="0" w:line="240" w:lineRule="auto"/>
        <w:jc w:val="center"/>
        <w:rPr>
          <w:rFonts w:ascii="Times New Roman" w:eastAsia="Calibri" w:hAnsi="Times New Roman" w:cs="Times New Roman"/>
          <w:bCs/>
          <w:sz w:val="18"/>
          <w:szCs w:val="18"/>
          <w:lang w:eastAsia="ru-RU"/>
        </w:rPr>
      </w:pPr>
      <w:r w:rsidRPr="00A2724E">
        <w:rPr>
          <w:rFonts w:ascii="Times New Roman" w:eastAsia="Calibri" w:hAnsi="Times New Roman" w:cs="Times New Roman"/>
          <w:bCs/>
          <w:sz w:val="18"/>
          <w:szCs w:val="18"/>
          <w:lang w:eastAsia="ru-RU"/>
        </w:rPr>
        <w:t>Согласие</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bCs/>
          <w:sz w:val="18"/>
          <w:szCs w:val="18"/>
          <w:lang w:eastAsia="ru-RU"/>
        </w:rPr>
        <w:t>на обработку и передачу (в</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bCs/>
          <w:sz w:val="18"/>
          <w:szCs w:val="18"/>
          <w:lang w:eastAsia="ru-RU"/>
        </w:rPr>
        <w:t>т.ч. трансграничную) персональных данных</w:t>
      </w:r>
    </w:p>
    <w:p w14:paraId="7E7D31A9" w14:textId="77777777" w:rsidR="00613B4E" w:rsidRPr="00A2724E" w:rsidRDefault="00613B4E" w:rsidP="00613B4E">
      <w:pPr>
        <w:spacing w:after="0" w:line="240" w:lineRule="auto"/>
        <w:jc w:val="center"/>
        <w:rPr>
          <w:rFonts w:ascii="Times New Roman" w:eastAsia="Calibri" w:hAnsi="Times New Roman" w:cs="Times New Roman"/>
          <w:b/>
          <w:bCs/>
          <w:sz w:val="18"/>
          <w:szCs w:val="18"/>
          <w:lang w:eastAsia="ru-RU"/>
        </w:rPr>
      </w:pPr>
      <w:r w:rsidRPr="00A2724E">
        <w:rPr>
          <w:rFonts w:ascii="Times New Roman" w:eastAsia="Calibri" w:hAnsi="Times New Roman" w:cs="Times New Roman"/>
          <w:b/>
          <w:bCs/>
          <w:sz w:val="18"/>
          <w:szCs w:val="18"/>
          <w:lang w:eastAsia="ru-RU"/>
        </w:rPr>
        <w:t>(</w:t>
      </w:r>
      <w:r w:rsidRPr="00A2724E">
        <w:rPr>
          <w:rFonts w:ascii="Times New Roman" w:eastAsia="Calibri" w:hAnsi="Times New Roman" w:cs="Times New Roman"/>
          <w:b/>
          <w:bCs/>
          <w:sz w:val="18"/>
          <w:szCs w:val="18"/>
          <w:u w:val="single"/>
          <w:lang w:eastAsia="ru-RU"/>
        </w:rPr>
        <w:t>ОБРАЗЕЦ</w:t>
      </w:r>
      <w:r w:rsidRPr="00A2724E">
        <w:rPr>
          <w:rFonts w:ascii="Times New Roman" w:eastAsia="Calibri" w:hAnsi="Times New Roman" w:cs="Times New Roman"/>
          <w:b/>
          <w:bCs/>
          <w:sz w:val="18"/>
          <w:szCs w:val="18"/>
          <w:lang w:eastAsia="ru-RU"/>
        </w:rPr>
        <w:t>)</w:t>
      </w:r>
    </w:p>
    <w:p w14:paraId="23E720C0"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p w14:paraId="74E01F11" w14:textId="77777777" w:rsidR="00613B4E" w:rsidRPr="00A2724E" w:rsidRDefault="00613B4E" w:rsidP="00613B4E">
      <w:pPr>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Я, ___________________________________________________________________</w:t>
      </w:r>
    </w:p>
    <w:p w14:paraId="5514CDA7" w14:textId="77777777" w:rsidR="00613B4E" w:rsidRPr="00A2724E" w:rsidRDefault="00613B4E" w:rsidP="00613B4E">
      <w:pPr>
        <w:autoSpaceDE w:val="0"/>
        <w:autoSpaceDN w:val="0"/>
        <w:adjustRightInd w:val="0"/>
        <w:spacing w:after="0" w:line="240" w:lineRule="auto"/>
        <w:ind w:left="-709" w:firstLine="540"/>
        <w:jc w:val="center"/>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(фамилия, имя, отчество туриста)</w:t>
      </w:r>
    </w:p>
    <w:p w14:paraId="1A2270E3" w14:textId="77777777" w:rsidR="00613B4E" w:rsidRPr="00A2724E" w:rsidRDefault="00613B4E" w:rsidP="00613B4E">
      <w:pPr>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Паспорт серия:___________  кем выдан ________ дата выдачи _______, адрес регистрации по месту жительства: ____________________________________ действуя в собственных интересах, а также в интересах _________________________________________________________,</w:t>
      </w:r>
    </w:p>
    <w:p w14:paraId="3651798D" w14:textId="77777777" w:rsidR="00613B4E" w:rsidRPr="00A2724E" w:rsidRDefault="00613B4E" w:rsidP="00613B4E">
      <w:pPr>
        <w:tabs>
          <w:tab w:val="left" w:pos="0"/>
        </w:tabs>
        <w:autoSpaceDE w:val="0"/>
        <w:autoSpaceDN w:val="0"/>
        <w:adjustRightInd w:val="0"/>
        <w:spacing w:after="0" w:line="240" w:lineRule="auto"/>
        <w:ind w:left="-709" w:firstLine="540"/>
        <w:jc w:val="center"/>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 на основании ______________________________________________________</w:t>
      </w:r>
    </w:p>
    <w:p w14:paraId="6EB0DBD4" w14:textId="77777777" w:rsidR="00613B4E" w:rsidRPr="00A2724E" w:rsidRDefault="00613B4E" w:rsidP="00613B4E">
      <w:pPr>
        <w:tabs>
          <w:tab w:val="left" w:pos="0"/>
        </w:tabs>
        <w:autoSpaceDE w:val="0"/>
        <w:autoSpaceDN w:val="0"/>
        <w:adjustRightInd w:val="0"/>
        <w:spacing w:after="0" w:line="240" w:lineRule="auto"/>
        <w:ind w:left="-709" w:firstLine="540"/>
        <w:jc w:val="center"/>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(закона / доверенности и т.п. с указанием реквизитов документа)</w:t>
      </w:r>
    </w:p>
    <w:p w14:paraId="11EE4A68" w14:textId="77777777" w:rsidR="00613B4E" w:rsidRPr="00A2724E" w:rsidRDefault="00613B4E" w:rsidP="00613B4E">
      <w:pPr>
        <w:tabs>
          <w:tab w:val="left" w:pos="0"/>
        </w:tabs>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p>
    <w:p w14:paraId="7DA92AF4" w14:textId="77777777" w:rsidR="00613B4E" w:rsidRPr="00A2724E" w:rsidRDefault="00613B4E" w:rsidP="00613B4E">
      <w:pPr>
        <w:spacing w:after="0" w:line="240" w:lineRule="auto"/>
        <w:ind w:left="-709"/>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В соответствии с п.1 ст.9 Закона Кыргызской Республики «об информации персонального характера» № 58 от 14.04.2008 года  (далее – Закон). с  целью  исполнения  определенных Сторонами условий  договора о реализации туристского продукта свободно, своей волей и в своих интересах даю  согласие</w:t>
      </w:r>
      <w:r w:rsidRPr="00A2724E">
        <w:rPr>
          <w:rFonts w:ascii="Times New Roman" w:eastAsia="Calibri" w:hAnsi="Times New Roman" w:cs="Times New Roman"/>
          <w:iCs/>
          <w:sz w:val="18"/>
          <w:szCs w:val="18"/>
          <w:lang w:eastAsia="ru-RU"/>
        </w:rPr>
        <w:t xml:space="preserve"> ОсОО ________________ </w:t>
      </w:r>
      <w:r w:rsidRPr="00A2724E">
        <w:rPr>
          <w:rFonts w:ascii="Times New Roman" w:eastAsia="Calibri" w:hAnsi="Times New Roman" w:cs="Times New Roman"/>
          <w:sz w:val="18"/>
          <w:szCs w:val="18"/>
          <w:lang w:eastAsia="ru-RU"/>
        </w:rPr>
        <w:t xml:space="preserve">на  автоматизированную, а  также  без  использования  средств автоматизации обработку  моих  персональных  данных (фамилия, имя, отчество;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в целях заключения и исполнения договоров с участием </w:t>
      </w:r>
      <w:r w:rsidRPr="00A2724E">
        <w:rPr>
          <w:rFonts w:ascii="Times New Roman" w:eastAsia="Calibri" w:hAnsi="Times New Roman" w:cs="Times New Roman"/>
          <w:iCs/>
          <w:sz w:val="18"/>
          <w:szCs w:val="18"/>
          <w:lang w:eastAsia="ru-RU"/>
        </w:rPr>
        <w:t xml:space="preserve">ОсОО _____, партнерам ОсОО_____, а также иными третьими лицами, непосредственно оказывающими услуги, входящие в реализуемый туристский продукт: туроператору, перевозчикам, отелям, консульским службам и т.п., в целях реализации приобретаемого туристского продукта, </w:t>
      </w:r>
      <w:r w:rsidRPr="00A2724E">
        <w:rPr>
          <w:rFonts w:ascii="Times New Roman" w:eastAsia="Calibri" w:hAnsi="Times New Roman" w:cs="Times New Roman"/>
          <w:sz w:val="18"/>
          <w:szCs w:val="18"/>
          <w:lang w:eastAsia="ru-RU"/>
        </w:rPr>
        <w:t>использовать  все   нижеперечисленные  данные  для:</w:t>
      </w:r>
    </w:p>
    <w:p w14:paraId="5DE1D52A" w14:textId="77777777" w:rsidR="00613B4E" w:rsidRPr="00A2724E" w:rsidRDefault="00613B4E" w:rsidP="00613B4E">
      <w:pPr>
        <w:numPr>
          <w:ilvl w:val="0"/>
          <w:numId w:val="1"/>
        </w:numPr>
        <w:tabs>
          <w:tab w:val="left" w:pos="0"/>
        </w:tabs>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бронирования туристского продукта;</w:t>
      </w:r>
    </w:p>
    <w:p w14:paraId="3BBB9648" w14:textId="77777777" w:rsidR="00613B4E" w:rsidRPr="00A2724E" w:rsidRDefault="00613B4E" w:rsidP="00613B4E">
      <w:pPr>
        <w:numPr>
          <w:ilvl w:val="0"/>
          <w:numId w:val="1"/>
        </w:numPr>
        <w:tabs>
          <w:tab w:val="left" w:pos="0"/>
        </w:tabs>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 xml:space="preserve">заключения и исполнения договоров по оказанию услуг, входящих в состав туристского продукта; </w:t>
      </w:r>
    </w:p>
    <w:p w14:paraId="268122D2" w14:textId="77777777" w:rsidR="00613B4E" w:rsidRPr="00A2724E" w:rsidRDefault="00613B4E" w:rsidP="00613B4E">
      <w:pPr>
        <w:numPr>
          <w:ilvl w:val="0"/>
          <w:numId w:val="1"/>
        </w:numPr>
        <w:tabs>
          <w:tab w:val="left" w:pos="0"/>
        </w:tabs>
        <w:autoSpaceDE w:val="0"/>
        <w:autoSpaceDN w:val="0"/>
        <w:adjustRightInd w:val="0"/>
        <w:spacing w:after="0" w:line="240" w:lineRule="auto"/>
        <w:ind w:left="-709" w:firstLine="540"/>
        <w:jc w:val="both"/>
        <w:rPr>
          <w:rFonts w:ascii="Times New Roman" w:eastAsia="Times New Roman" w:hAnsi="Times New Roman" w:cs="Times New Roman"/>
          <w:iCs/>
          <w:sz w:val="18"/>
          <w:szCs w:val="18"/>
          <w:lang w:eastAsia="ru-RU"/>
        </w:rPr>
      </w:pPr>
      <w:r w:rsidRPr="00A2724E">
        <w:rPr>
          <w:rFonts w:ascii="Times New Roman" w:eastAsia="Times New Roman" w:hAnsi="Times New Roman" w:cs="Times New Roman"/>
          <w:sz w:val="18"/>
          <w:szCs w:val="18"/>
          <w:lang w:eastAsia="ru-RU"/>
        </w:rPr>
        <w:t xml:space="preserve"> совершения иных фактических действий, связанных с оказанием услуг, входящих в состав туристского продукта.</w:t>
      </w:r>
    </w:p>
    <w:p w14:paraId="4321A3E3" w14:textId="77777777" w:rsidR="00613B4E" w:rsidRPr="00A2724E" w:rsidRDefault="00613B4E" w:rsidP="00613B4E">
      <w:pPr>
        <w:tabs>
          <w:tab w:val="left" w:pos="0"/>
        </w:tabs>
        <w:spacing w:after="0" w:line="240" w:lineRule="auto"/>
        <w:ind w:left="-709" w:firstLine="540"/>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Настоящее согласие может быть отозвано мной в письменной форме.</w:t>
      </w:r>
    </w:p>
    <w:p w14:paraId="7C990DE2" w14:textId="77777777" w:rsidR="00613B4E" w:rsidRPr="00A2724E" w:rsidRDefault="00613B4E" w:rsidP="00613B4E">
      <w:pPr>
        <w:tabs>
          <w:tab w:val="left" w:pos="0"/>
        </w:tabs>
        <w:autoSpaceDE w:val="0"/>
        <w:autoSpaceDN w:val="0"/>
        <w:adjustRightInd w:val="0"/>
        <w:spacing w:after="0" w:line="240" w:lineRule="auto"/>
        <w:ind w:left="-709" w:firstLine="540"/>
        <w:jc w:val="both"/>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Настоящее согласие действует до даты его отзыва мною путем направления</w:t>
      </w:r>
    </w:p>
    <w:p w14:paraId="16B68FD0" w14:textId="77777777" w:rsidR="00613B4E" w:rsidRPr="00A2724E" w:rsidRDefault="00613B4E" w:rsidP="00613B4E">
      <w:pPr>
        <w:autoSpaceDE w:val="0"/>
        <w:autoSpaceDN w:val="0"/>
        <w:adjustRightInd w:val="0"/>
        <w:spacing w:after="0" w:line="240" w:lineRule="auto"/>
        <w:ind w:left="-709"/>
        <w:jc w:val="center"/>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_______________________________________________________________                                                                                                                      (название агентства, юридический адрес)</w:t>
      </w:r>
    </w:p>
    <w:p w14:paraId="74B7EA03" w14:textId="77777777" w:rsidR="00613B4E" w:rsidRPr="00A2724E" w:rsidRDefault="00613B4E" w:rsidP="00613B4E">
      <w:pPr>
        <w:spacing w:after="0" w:line="240" w:lineRule="auto"/>
        <w:ind w:left="-709" w:firstLine="539"/>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письменного сообщения об указанном отзыве в произвольной форме, если иное не установлено законодательством Кыргызской Республики.</w:t>
      </w:r>
    </w:p>
    <w:p w14:paraId="4E9971EB" w14:textId="77777777" w:rsidR="00613B4E" w:rsidRPr="00A2724E" w:rsidRDefault="00613B4E" w:rsidP="00613B4E">
      <w:pPr>
        <w:spacing w:after="0" w:line="240" w:lineRule="auto"/>
        <w:jc w:val="both"/>
        <w:rPr>
          <w:rFonts w:ascii="Times New Roman" w:eastAsia="Calibri" w:hAnsi="Times New Roman" w:cs="Times New Roman"/>
          <w:sz w:val="18"/>
          <w:szCs w:val="18"/>
          <w:lang w:eastAsia="ru-RU"/>
        </w:rPr>
      </w:pPr>
    </w:p>
    <w:tbl>
      <w:tblPr>
        <w:tblW w:w="0" w:type="auto"/>
        <w:tblLayout w:type="fixed"/>
        <w:tblCellMar>
          <w:left w:w="28" w:type="dxa"/>
          <w:right w:w="28" w:type="dxa"/>
        </w:tblCellMar>
        <w:tblLook w:val="04A0" w:firstRow="1" w:lastRow="0" w:firstColumn="1" w:lastColumn="0" w:noHBand="0" w:noVBand="1"/>
      </w:tblPr>
      <w:tblGrid>
        <w:gridCol w:w="198"/>
        <w:gridCol w:w="369"/>
        <w:gridCol w:w="595"/>
        <w:gridCol w:w="1701"/>
        <w:gridCol w:w="369"/>
        <w:gridCol w:w="369"/>
        <w:gridCol w:w="424"/>
        <w:gridCol w:w="1843"/>
        <w:gridCol w:w="403"/>
        <w:gridCol w:w="2793"/>
      </w:tblGrid>
      <w:tr w:rsidR="00613B4E" w:rsidRPr="00A2724E" w14:paraId="0F6C4773" w14:textId="77777777" w:rsidTr="0049659A">
        <w:tc>
          <w:tcPr>
            <w:tcW w:w="198" w:type="dxa"/>
            <w:vAlign w:val="bottom"/>
            <w:hideMark/>
          </w:tcPr>
          <w:p w14:paraId="6FB435E3" w14:textId="77777777" w:rsidR="00613B4E" w:rsidRPr="00A2724E" w:rsidRDefault="00613B4E" w:rsidP="0049659A">
            <w:pPr>
              <w:spacing w:after="0" w:line="240" w:lineRule="auto"/>
              <w:ind w:left="-709" w:firstLine="567"/>
              <w:jc w:val="right"/>
              <w:rPr>
                <w:rFonts w:ascii="Times New Roman" w:eastAsia="Times New Roman" w:hAnsi="Times New Roman" w:cs="Times New Roman"/>
                <w:sz w:val="18"/>
                <w:szCs w:val="18"/>
                <w:lang w:eastAsia="ru-RU"/>
              </w:rPr>
            </w:pPr>
            <w:permStart w:id="1679840744" w:edGrp="everyone" w:colFirst="0" w:colLast="0"/>
            <w:permStart w:id="1450273560" w:edGrp="everyone" w:colFirst="1" w:colLast="1"/>
            <w:permStart w:id="1532233143" w:edGrp="everyone" w:colFirst="2" w:colLast="2"/>
            <w:permStart w:id="1653105065" w:edGrp="everyone" w:colFirst="3" w:colLast="3"/>
            <w:permStart w:id="2082888105" w:edGrp="everyone" w:colFirst="4" w:colLast="4"/>
            <w:permStart w:id="1354039470" w:edGrp="everyone" w:colFirst="5" w:colLast="5"/>
            <w:permStart w:id="1552907347" w:edGrp="everyone" w:colFirst="6" w:colLast="6"/>
            <w:permStart w:id="38607409" w:edGrp="everyone" w:colFirst="7" w:colLast="7"/>
            <w:permStart w:id="1572364887" w:edGrp="everyone" w:colFirst="8" w:colLast="8"/>
            <w:permStart w:id="1394095125" w:edGrp="everyone" w:colFirst="9" w:colLast="9"/>
            <w:r w:rsidRPr="00A2724E">
              <w:rPr>
                <w:rFonts w:ascii="Times New Roman" w:eastAsia="Calibri" w:hAnsi="Times New Roman" w:cs="Times New Roman"/>
                <w:sz w:val="18"/>
                <w:szCs w:val="18"/>
                <w:lang w:eastAsia="ru-RU"/>
              </w:rPr>
              <w:t>«</w:t>
            </w:r>
          </w:p>
        </w:tc>
        <w:tc>
          <w:tcPr>
            <w:tcW w:w="369" w:type="dxa"/>
            <w:tcBorders>
              <w:top w:val="nil"/>
              <w:left w:val="nil"/>
              <w:bottom w:val="single" w:sz="4" w:space="0" w:color="auto"/>
              <w:right w:val="nil"/>
            </w:tcBorders>
            <w:vAlign w:val="bottom"/>
          </w:tcPr>
          <w:p w14:paraId="6F84266B"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r w:rsidRPr="00A2724E">
              <w:rPr>
                <w:rFonts w:ascii="Times New Roman" w:eastAsia="Times New Roman" w:hAnsi="Times New Roman" w:cs="Times New Roman"/>
                <w:sz w:val="18"/>
                <w:szCs w:val="18"/>
                <w:lang w:eastAsia="ru-RU"/>
              </w:rPr>
              <w:t xml:space="preserve">        »</w:t>
            </w:r>
          </w:p>
        </w:tc>
        <w:tc>
          <w:tcPr>
            <w:tcW w:w="595" w:type="dxa"/>
            <w:vAlign w:val="bottom"/>
            <w:hideMark/>
          </w:tcPr>
          <w:p w14:paraId="3BC2D8DF" w14:textId="77777777" w:rsidR="00613B4E" w:rsidRPr="00A2724E" w:rsidRDefault="00613B4E" w:rsidP="0049659A">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nil"/>
            </w:tcBorders>
            <w:vAlign w:val="bottom"/>
          </w:tcPr>
          <w:p w14:paraId="3D06C28C" w14:textId="77777777" w:rsidR="00613B4E" w:rsidRPr="00A2724E" w:rsidRDefault="00613B4E" w:rsidP="0049659A">
            <w:pPr>
              <w:spacing w:after="0" w:line="240" w:lineRule="auto"/>
              <w:rPr>
                <w:rFonts w:ascii="Times New Roman" w:eastAsia="Times New Roman" w:hAnsi="Times New Roman" w:cs="Times New Roman"/>
                <w:sz w:val="18"/>
                <w:szCs w:val="18"/>
                <w:lang w:eastAsia="ru-RU"/>
              </w:rPr>
            </w:pPr>
          </w:p>
        </w:tc>
        <w:tc>
          <w:tcPr>
            <w:tcW w:w="369" w:type="dxa"/>
            <w:vAlign w:val="bottom"/>
            <w:hideMark/>
          </w:tcPr>
          <w:p w14:paraId="47623F0A" w14:textId="77777777" w:rsidR="00613B4E" w:rsidRPr="00A2724E" w:rsidRDefault="00613B4E" w:rsidP="0049659A">
            <w:pPr>
              <w:spacing w:after="0" w:line="240" w:lineRule="auto"/>
              <w:ind w:left="-709" w:firstLine="567"/>
              <w:jc w:val="right"/>
              <w:rPr>
                <w:rFonts w:ascii="Times New Roman" w:eastAsia="Times New Roman" w:hAnsi="Times New Roman" w:cs="Times New Roman"/>
                <w:sz w:val="18"/>
                <w:szCs w:val="18"/>
                <w:lang w:eastAsia="ru-RU"/>
              </w:rPr>
            </w:pPr>
            <w:r w:rsidRPr="00A2724E">
              <w:rPr>
                <w:rFonts w:ascii="Times New Roman" w:eastAsia="Calibri" w:hAnsi="Times New Roman" w:cs="Times New Roman"/>
                <w:sz w:val="18"/>
                <w:szCs w:val="18"/>
                <w:lang w:eastAsia="ru-RU"/>
              </w:rPr>
              <w:t>20</w:t>
            </w:r>
          </w:p>
        </w:tc>
        <w:tc>
          <w:tcPr>
            <w:tcW w:w="369" w:type="dxa"/>
            <w:tcBorders>
              <w:top w:val="nil"/>
              <w:left w:val="nil"/>
              <w:bottom w:val="single" w:sz="4" w:space="0" w:color="auto"/>
              <w:right w:val="nil"/>
            </w:tcBorders>
            <w:vAlign w:val="bottom"/>
          </w:tcPr>
          <w:p w14:paraId="1F1935BB"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424" w:type="dxa"/>
            <w:vAlign w:val="bottom"/>
            <w:hideMark/>
          </w:tcPr>
          <w:p w14:paraId="252F0B45"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r w:rsidRPr="00A2724E">
              <w:rPr>
                <w:rFonts w:ascii="Times New Roman" w:eastAsia="Calibri" w:hAnsi="Times New Roman" w:cs="Times New Roman"/>
                <w:sz w:val="18"/>
                <w:szCs w:val="18"/>
                <w:lang w:eastAsia="ru-RU"/>
              </w:rPr>
              <w:t>г.</w:t>
            </w:r>
          </w:p>
        </w:tc>
        <w:tc>
          <w:tcPr>
            <w:tcW w:w="1843" w:type="dxa"/>
            <w:vAlign w:val="bottom"/>
          </w:tcPr>
          <w:p w14:paraId="18D022B9"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М.П.</w:t>
            </w:r>
          </w:p>
        </w:tc>
        <w:tc>
          <w:tcPr>
            <w:tcW w:w="403" w:type="dxa"/>
            <w:vAlign w:val="bottom"/>
          </w:tcPr>
          <w:p w14:paraId="03D0BFB8"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2793" w:type="dxa"/>
            <w:vAlign w:val="bottom"/>
          </w:tcPr>
          <w:p w14:paraId="7A57A545"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p>
        </w:tc>
      </w:tr>
      <w:permEnd w:id="1679840744"/>
      <w:permEnd w:id="1450273560"/>
      <w:permEnd w:id="1532233143"/>
      <w:permEnd w:id="1653105065"/>
      <w:permEnd w:id="2082888105"/>
      <w:permEnd w:id="1354039470"/>
      <w:permEnd w:id="1552907347"/>
      <w:permEnd w:id="38607409"/>
      <w:permEnd w:id="1572364887"/>
      <w:permEnd w:id="1394095125"/>
      <w:tr w:rsidR="00613B4E" w:rsidRPr="00A2724E" w14:paraId="3F71B5B4" w14:textId="77777777" w:rsidTr="0049659A">
        <w:tc>
          <w:tcPr>
            <w:tcW w:w="198" w:type="dxa"/>
          </w:tcPr>
          <w:p w14:paraId="47FDB229"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369" w:type="dxa"/>
          </w:tcPr>
          <w:p w14:paraId="6AA8AF40"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p>
        </w:tc>
        <w:tc>
          <w:tcPr>
            <w:tcW w:w="595" w:type="dxa"/>
          </w:tcPr>
          <w:p w14:paraId="64581AB7"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1701" w:type="dxa"/>
          </w:tcPr>
          <w:p w14:paraId="2305D0F9"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p>
        </w:tc>
        <w:tc>
          <w:tcPr>
            <w:tcW w:w="369" w:type="dxa"/>
          </w:tcPr>
          <w:p w14:paraId="312EA8EA" w14:textId="77777777" w:rsidR="00613B4E" w:rsidRPr="00A2724E" w:rsidRDefault="00613B4E" w:rsidP="0049659A">
            <w:pPr>
              <w:spacing w:after="0" w:line="240" w:lineRule="auto"/>
              <w:ind w:left="-709" w:firstLine="567"/>
              <w:jc w:val="right"/>
              <w:rPr>
                <w:rFonts w:ascii="Times New Roman" w:eastAsia="Times New Roman" w:hAnsi="Times New Roman" w:cs="Times New Roman"/>
                <w:sz w:val="18"/>
                <w:szCs w:val="18"/>
                <w:lang w:eastAsia="ru-RU"/>
              </w:rPr>
            </w:pPr>
          </w:p>
        </w:tc>
        <w:tc>
          <w:tcPr>
            <w:tcW w:w="369" w:type="dxa"/>
          </w:tcPr>
          <w:p w14:paraId="6612E548"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424" w:type="dxa"/>
          </w:tcPr>
          <w:p w14:paraId="7DF2F7E9"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1843" w:type="dxa"/>
            <w:tcBorders>
              <w:top w:val="single" w:sz="4" w:space="0" w:color="auto"/>
              <w:left w:val="nil"/>
              <w:bottom w:val="nil"/>
              <w:right w:val="nil"/>
            </w:tcBorders>
            <w:hideMark/>
          </w:tcPr>
          <w:p w14:paraId="6D1D900A" w14:textId="77777777" w:rsidR="00613B4E" w:rsidRPr="00A2724E" w:rsidRDefault="00613B4E" w:rsidP="0049659A">
            <w:pPr>
              <w:spacing w:after="0" w:line="240" w:lineRule="auto"/>
              <w:ind w:left="-709"/>
              <w:jc w:val="center"/>
              <w:rPr>
                <w:rFonts w:ascii="Times New Roman" w:eastAsia="Times New Roman" w:hAnsi="Times New Roman" w:cs="Times New Roman"/>
                <w:sz w:val="18"/>
                <w:szCs w:val="18"/>
                <w:lang w:eastAsia="ru-RU"/>
              </w:rPr>
            </w:pPr>
            <w:r w:rsidRPr="00A2724E">
              <w:rPr>
                <w:rFonts w:ascii="Times New Roman" w:eastAsia="Calibri" w:hAnsi="Times New Roman" w:cs="Times New Roman"/>
                <w:sz w:val="18"/>
                <w:szCs w:val="18"/>
                <w:lang w:eastAsia="ru-RU"/>
              </w:rPr>
              <w:t>(подпись)</w:t>
            </w:r>
          </w:p>
        </w:tc>
        <w:tc>
          <w:tcPr>
            <w:tcW w:w="403" w:type="dxa"/>
          </w:tcPr>
          <w:p w14:paraId="222BCD24" w14:textId="77777777" w:rsidR="00613B4E" w:rsidRPr="00A2724E" w:rsidRDefault="00613B4E" w:rsidP="0049659A">
            <w:pPr>
              <w:spacing w:after="0" w:line="240" w:lineRule="auto"/>
              <w:ind w:left="-709" w:firstLine="567"/>
              <w:rPr>
                <w:rFonts w:ascii="Times New Roman" w:eastAsia="Times New Roman" w:hAnsi="Times New Roman" w:cs="Times New Roman"/>
                <w:sz w:val="18"/>
                <w:szCs w:val="18"/>
                <w:lang w:eastAsia="ru-RU"/>
              </w:rPr>
            </w:pPr>
          </w:p>
        </w:tc>
        <w:tc>
          <w:tcPr>
            <w:tcW w:w="2793" w:type="dxa"/>
            <w:tcBorders>
              <w:top w:val="single" w:sz="4" w:space="0" w:color="auto"/>
              <w:left w:val="nil"/>
              <w:bottom w:val="nil"/>
              <w:right w:val="nil"/>
            </w:tcBorders>
            <w:hideMark/>
          </w:tcPr>
          <w:p w14:paraId="05699B26" w14:textId="77777777" w:rsidR="00613B4E" w:rsidRPr="00A2724E" w:rsidRDefault="00613B4E" w:rsidP="0049659A">
            <w:pPr>
              <w:spacing w:after="0" w:line="240" w:lineRule="auto"/>
              <w:ind w:left="-709" w:firstLine="567"/>
              <w:jc w:val="center"/>
              <w:rPr>
                <w:rFonts w:ascii="Times New Roman" w:eastAsia="Times New Roman" w:hAnsi="Times New Roman" w:cs="Times New Roman"/>
                <w:sz w:val="18"/>
                <w:szCs w:val="18"/>
                <w:lang w:eastAsia="ru-RU"/>
              </w:rPr>
            </w:pPr>
            <w:r w:rsidRPr="00A2724E">
              <w:rPr>
                <w:rFonts w:ascii="Times New Roman" w:eastAsia="Calibri" w:hAnsi="Times New Roman" w:cs="Times New Roman"/>
                <w:sz w:val="18"/>
                <w:szCs w:val="18"/>
                <w:lang w:eastAsia="ru-RU"/>
              </w:rPr>
              <w:t>(Ф.И.О.)</w:t>
            </w:r>
          </w:p>
        </w:tc>
      </w:tr>
    </w:tbl>
    <w:p w14:paraId="08549D60"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31261D54"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1E3FF4DD" w14:textId="77777777" w:rsidR="00613B4E" w:rsidRPr="00A2724E" w:rsidRDefault="00613B4E" w:rsidP="00613B4E">
      <w:pPr>
        <w:spacing w:after="0" w:line="240" w:lineRule="auto"/>
        <w:rPr>
          <w:rFonts w:ascii="Times New Roman" w:eastAsia="Calibri" w:hAnsi="Times New Roman" w:cs="Times New Roman"/>
          <w:b/>
          <w:bCs/>
          <w:color w:val="000000"/>
          <w:sz w:val="18"/>
          <w:szCs w:val="18"/>
        </w:rPr>
      </w:pPr>
      <w:r w:rsidRPr="00A2724E">
        <w:rPr>
          <w:rFonts w:ascii="Times New Roman" w:eastAsia="Calibri" w:hAnsi="Times New Roman" w:cs="Times New Roman"/>
          <w:b/>
          <w:bCs/>
          <w:color w:val="000000"/>
          <w:sz w:val="18"/>
          <w:szCs w:val="18"/>
        </w:rPr>
        <w:br w:type="page"/>
      </w:r>
    </w:p>
    <w:p w14:paraId="73F3DFFA" w14:textId="6F4FBF56" w:rsidR="000E4D92" w:rsidRPr="000E4D92" w:rsidRDefault="00613B4E" w:rsidP="000E4D92">
      <w:pPr>
        <w:autoSpaceDE w:val="0"/>
        <w:autoSpaceDN w:val="0"/>
        <w:adjustRightInd w:val="0"/>
        <w:spacing w:after="0" w:line="240" w:lineRule="auto"/>
        <w:ind w:left="5664"/>
        <w:rPr>
          <w:rFonts w:ascii="Times New Roman" w:eastAsia="Calibri" w:hAnsi="Times New Roman" w:cs="Times New Roman"/>
          <w:b/>
          <w:bCs/>
          <w:color w:val="000000"/>
          <w:sz w:val="18"/>
          <w:szCs w:val="18"/>
        </w:rPr>
      </w:pPr>
      <w:r w:rsidRPr="00A2724E">
        <w:rPr>
          <w:rFonts w:ascii="Times New Roman" w:eastAsia="Calibri" w:hAnsi="Times New Roman" w:cs="Times New Roman"/>
          <w:b/>
          <w:bCs/>
          <w:color w:val="000000"/>
          <w:sz w:val="18"/>
          <w:szCs w:val="18"/>
        </w:rPr>
        <w:lastRenderedPageBreak/>
        <w:t xml:space="preserve">Приложение № 2  </w:t>
      </w:r>
      <w:r w:rsidR="000E4D92" w:rsidRPr="000E4D92">
        <w:rPr>
          <w:rFonts w:ascii="Times New Roman" w:eastAsia="Calibri" w:hAnsi="Times New Roman" w:cs="Times New Roman"/>
          <w:b/>
          <w:bCs/>
          <w:color w:val="000000"/>
          <w:sz w:val="18"/>
          <w:szCs w:val="18"/>
        </w:rPr>
        <w:t>к Договору №______</w:t>
      </w:r>
    </w:p>
    <w:p w14:paraId="6C5A6636" w14:textId="6DE46DA8" w:rsidR="00613B4E" w:rsidRPr="00A2724E" w:rsidRDefault="000E4D92" w:rsidP="000E4D92">
      <w:pPr>
        <w:spacing w:after="0" w:line="276" w:lineRule="auto"/>
        <w:jc w:val="right"/>
        <w:rPr>
          <w:rFonts w:ascii="Times New Roman" w:eastAsia="Calibri" w:hAnsi="Times New Roman" w:cs="Times New Roman"/>
          <w:sz w:val="18"/>
          <w:szCs w:val="18"/>
        </w:rPr>
      </w:pPr>
      <w:r w:rsidRPr="000E4D92">
        <w:rPr>
          <w:rFonts w:ascii="Times New Roman" w:eastAsia="Calibri" w:hAnsi="Times New Roman" w:cs="Times New Roman"/>
          <w:b/>
          <w:bCs/>
          <w:color w:val="000000"/>
          <w:sz w:val="18"/>
          <w:szCs w:val="18"/>
        </w:rPr>
        <w:t xml:space="preserve">               от «____» _____________ 20___ г.</w:t>
      </w:r>
    </w:p>
    <w:p w14:paraId="124A4FFE" w14:textId="77777777" w:rsidR="000E4D92" w:rsidRDefault="000E4D92" w:rsidP="00613B4E">
      <w:pPr>
        <w:spacing w:after="0" w:line="240" w:lineRule="auto"/>
        <w:ind w:left="-709"/>
        <w:jc w:val="both"/>
        <w:rPr>
          <w:rFonts w:ascii="Times New Roman" w:eastAsia="Calibri" w:hAnsi="Times New Roman" w:cs="Times New Roman"/>
          <w:sz w:val="18"/>
          <w:szCs w:val="18"/>
          <w:lang w:eastAsia="ru-RU"/>
        </w:rPr>
      </w:pPr>
    </w:p>
    <w:p w14:paraId="631004D9" w14:textId="6EB84A1C" w:rsidR="00613B4E" w:rsidRPr="00A2724E" w:rsidRDefault="00613B4E" w:rsidP="00613B4E">
      <w:pPr>
        <w:spacing w:after="0" w:line="240" w:lineRule="auto"/>
        <w:ind w:left="-709"/>
        <w:jc w:val="both"/>
        <w:rPr>
          <w:rFonts w:ascii="Times New Roman" w:eastAsia="Calibri" w:hAnsi="Times New Roman" w:cs="Times New Roman"/>
          <w:sz w:val="18"/>
          <w:szCs w:val="18"/>
        </w:rPr>
      </w:pPr>
      <w:r w:rsidRPr="00A2724E">
        <w:rPr>
          <w:rFonts w:ascii="Times New Roman" w:eastAsia="Calibri" w:hAnsi="Times New Roman" w:cs="Times New Roman"/>
          <w:sz w:val="18"/>
          <w:szCs w:val="18"/>
          <w:lang w:eastAsia="ru-RU"/>
        </w:rPr>
        <w:t>Общество с ограниченной ответственностью</w:t>
      </w:r>
      <w:r w:rsidRPr="00A2724E">
        <w:rPr>
          <w:rFonts w:ascii="Times New Roman" w:eastAsia="Calibri" w:hAnsi="Times New Roman" w:cs="Times New Roman"/>
          <w:b/>
          <w:sz w:val="18"/>
          <w:szCs w:val="18"/>
          <w:lang w:eastAsia="ru-RU"/>
        </w:rPr>
        <w:t xml:space="preserve"> «ПЕГАС КЫРГЫЗСТАН» </w:t>
      </w:r>
      <w:r w:rsidRPr="00A2724E">
        <w:rPr>
          <w:rFonts w:ascii="Times New Roman" w:eastAsia="Calibri" w:hAnsi="Times New Roman" w:cs="Times New Roman"/>
          <w:bCs/>
          <w:sz w:val="18"/>
          <w:szCs w:val="18"/>
          <w:lang w:eastAsia="ru-RU"/>
        </w:rPr>
        <w:t xml:space="preserve">именуемое в дальнейшем «КОМИТЕНТ», в лице </w:t>
      </w:r>
      <w:proofErr w:type="spellStart"/>
      <w:r w:rsidR="00E91C5F" w:rsidRPr="00E91C5F">
        <w:rPr>
          <w:rFonts w:ascii="Times New Roman" w:eastAsia="Calibri" w:hAnsi="Times New Roman" w:cs="Times New Roman"/>
          <w:bCs/>
          <w:sz w:val="18"/>
          <w:szCs w:val="18"/>
          <w:lang w:eastAsia="ru-RU"/>
        </w:rPr>
        <w:t>Исполнительн</w:t>
      </w:r>
      <w:proofErr w:type="spellEnd"/>
      <w:r w:rsidR="00E91C5F">
        <w:rPr>
          <w:rFonts w:ascii="Times New Roman" w:eastAsia="Calibri" w:hAnsi="Times New Roman" w:cs="Times New Roman"/>
          <w:bCs/>
          <w:sz w:val="18"/>
          <w:szCs w:val="18"/>
          <w:lang w:val="kk-KZ" w:eastAsia="ru-RU"/>
        </w:rPr>
        <w:t>ого</w:t>
      </w:r>
      <w:r w:rsidR="00E91C5F" w:rsidRPr="00E91C5F">
        <w:rPr>
          <w:rFonts w:ascii="Times New Roman" w:eastAsia="Calibri" w:hAnsi="Times New Roman" w:cs="Times New Roman"/>
          <w:bCs/>
          <w:sz w:val="18"/>
          <w:szCs w:val="18"/>
          <w:lang w:eastAsia="ru-RU"/>
        </w:rPr>
        <w:t xml:space="preserve"> </w:t>
      </w:r>
      <w:r w:rsidRPr="00A2724E">
        <w:rPr>
          <w:rFonts w:ascii="Times New Roman" w:eastAsia="Calibri" w:hAnsi="Times New Roman" w:cs="Times New Roman"/>
          <w:bCs/>
          <w:sz w:val="18"/>
          <w:szCs w:val="18"/>
          <w:lang w:eastAsia="ru-RU"/>
        </w:rPr>
        <w:t xml:space="preserve">директора </w:t>
      </w:r>
      <w:proofErr w:type="spellStart"/>
      <w:r w:rsidR="000E4D92" w:rsidRPr="000E4D92">
        <w:rPr>
          <w:rFonts w:ascii="Times New Roman" w:eastAsia="Calibri" w:hAnsi="Times New Roman" w:cs="Times New Roman"/>
          <w:bCs/>
          <w:sz w:val="18"/>
          <w:szCs w:val="18"/>
          <w:lang w:eastAsia="ru-RU"/>
        </w:rPr>
        <w:t>Демирташ</w:t>
      </w:r>
      <w:proofErr w:type="spellEnd"/>
      <w:r w:rsidR="000E4D92" w:rsidRPr="000E4D92">
        <w:rPr>
          <w:rFonts w:ascii="Times New Roman" w:eastAsia="Calibri" w:hAnsi="Times New Roman" w:cs="Times New Roman"/>
          <w:bCs/>
          <w:sz w:val="18"/>
          <w:szCs w:val="18"/>
          <w:lang w:eastAsia="ru-RU"/>
        </w:rPr>
        <w:t xml:space="preserve"> Я.Л.</w:t>
      </w:r>
      <w:r w:rsidRPr="00A2724E">
        <w:rPr>
          <w:rFonts w:ascii="Times New Roman" w:eastAsia="Calibri" w:hAnsi="Times New Roman" w:cs="Times New Roman"/>
          <w:bCs/>
          <w:sz w:val="18"/>
          <w:szCs w:val="18"/>
          <w:lang w:eastAsia="ru-RU"/>
        </w:rPr>
        <w:t>, действующе</w:t>
      </w:r>
      <w:r w:rsidR="000E4D92">
        <w:rPr>
          <w:rFonts w:ascii="Times New Roman" w:eastAsia="Calibri" w:hAnsi="Times New Roman" w:cs="Times New Roman"/>
          <w:bCs/>
          <w:sz w:val="18"/>
          <w:szCs w:val="18"/>
          <w:lang w:eastAsia="ru-RU"/>
        </w:rPr>
        <w:t>й</w:t>
      </w:r>
      <w:r w:rsidRPr="00A2724E">
        <w:rPr>
          <w:rFonts w:ascii="Times New Roman" w:eastAsia="Calibri" w:hAnsi="Times New Roman" w:cs="Times New Roman"/>
          <w:bCs/>
          <w:sz w:val="18"/>
          <w:szCs w:val="18"/>
          <w:lang w:eastAsia="ru-RU"/>
        </w:rPr>
        <w:t xml:space="preserve"> на основании </w:t>
      </w:r>
      <w:r w:rsidR="00E91C5F" w:rsidRPr="00E91C5F">
        <w:rPr>
          <w:rFonts w:ascii="Times New Roman" w:eastAsia="Calibri" w:hAnsi="Times New Roman" w:cs="Times New Roman"/>
          <w:bCs/>
          <w:sz w:val="18"/>
          <w:szCs w:val="18"/>
          <w:lang w:eastAsia="ru-RU"/>
        </w:rPr>
        <w:t>доверенности от 29 февраля 2024 года</w:t>
      </w:r>
      <w:r w:rsidRPr="00A2724E">
        <w:rPr>
          <w:rFonts w:ascii="Times New Roman" w:eastAsia="Calibri" w:hAnsi="Times New Roman" w:cs="Times New Roman"/>
          <w:bCs/>
          <w:sz w:val="18"/>
          <w:szCs w:val="18"/>
          <w:lang w:eastAsia="ru-RU"/>
        </w:rPr>
        <w:t xml:space="preserve">, с одной стороны, </w:t>
      </w:r>
      <w:r w:rsidRPr="00A2724E">
        <w:rPr>
          <w:rFonts w:ascii="Times New Roman" w:eastAsia="Calibri" w:hAnsi="Times New Roman" w:cs="Times New Roman"/>
          <w:sz w:val="18"/>
          <w:szCs w:val="18"/>
          <w:lang w:eastAsia="ru-RU"/>
        </w:rPr>
        <w:t xml:space="preserve">и </w:t>
      </w:r>
      <w:permStart w:id="480539659" w:edGrp="everyone"/>
      <w:proofErr w:type="spellStart"/>
      <w:r w:rsidRPr="00A2724E">
        <w:rPr>
          <w:rFonts w:ascii="Times New Roman" w:eastAsia="Calibri" w:hAnsi="Times New Roman" w:cs="Times New Roman"/>
          <w:sz w:val="18"/>
          <w:szCs w:val="18"/>
          <w:lang w:eastAsia="ru-RU"/>
        </w:rPr>
        <w:t>ОсОО</w:t>
      </w:r>
      <w:proofErr w:type="spellEnd"/>
      <w:r w:rsidRPr="00A2724E">
        <w:rPr>
          <w:rFonts w:ascii="Times New Roman" w:eastAsia="Calibri" w:hAnsi="Times New Roman" w:cs="Times New Roman"/>
          <w:sz w:val="18"/>
          <w:szCs w:val="18"/>
          <w:lang w:eastAsia="ru-RU"/>
        </w:rPr>
        <w:t xml:space="preserve"> __________________________</w:t>
      </w:r>
      <w:permEnd w:id="480539659"/>
      <w:r w:rsidRPr="00A2724E">
        <w:rPr>
          <w:rFonts w:ascii="Times New Roman" w:eastAsia="Calibri" w:hAnsi="Times New Roman" w:cs="Times New Roman"/>
          <w:sz w:val="18"/>
          <w:szCs w:val="18"/>
          <w:lang w:eastAsia="ru-RU"/>
        </w:rPr>
        <w:t>, именуемое в дальнейшем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в лице Генерального директора </w:t>
      </w:r>
      <w:permStart w:id="800028977" w:edGrp="everyone"/>
      <w:r w:rsidRPr="00A2724E">
        <w:rPr>
          <w:rFonts w:ascii="Times New Roman" w:eastAsia="Calibri" w:hAnsi="Times New Roman" w:cs="Times New Roman"/>
          <w:sz w:val="18"/>
          <w:szCs w:val="18"/>
          <w:lang w:eastAsia="ru-RU"/>
        </w:rPr>
        <w:t>___________________________________</w:t>
      </w:r>
      <w:permEnd w:id="800028977"/>
      <w:r w:rsidRPr="00A2724E">
        <w:rPr>
          <w:rFonts w:ascii="Times New Roman" w:eastAsia="Calibri" w:hAnsi="Times New Roman" w:cs="Times New Roman"/>
          <w:sz w:val="18"/>
          <w:szCs w:val="18"/>
          <w:lang w:eastAsia="ru-RU"/>
        </w:rPr>
        <w:t xml:space="preserve">, действующего на основании </w:t>
      </w:r>
      <w:permStart w:id="1527251516" w:edGrp="everyone"/>
      <w:r w:rsidRPr="00A2724E">
        <w:rPr>
          <w:rFonts w:ascii="Times New Roman" w:eastAsia="Calibri" w:hAnsi="Times New Roman" w:cs="Times New Roman"/>
          <w:sz w:val="18"/>
          <w:szCs w:val="18"/>
          <w:lang w:eastAsia="ru-RU"/>
        </w:rPr>
        <w:t>____________</w:t>
      </w:r>
      <w:permEnd w:id="1527251516"/>
      <w:r w:rsidRPr="00A2724E">
        <w:rPr>
          <w:rFonts w:ascii="Times New Roman" w:eastAsia="Calibri" w:hAnsi="Times New Roman" w:cs="Times New Roman"/>
          <w:noProof/>
          <w:sz w:val="18"/>
          <w:szCs w:val="18"/>
          <w:lang w:eastAsia="ru-RU"/>
        </w:rPr>
        <w:t>,</w:t>
      </w:r>
      <w:r w:rsidRPr="00A2724E">
        <w:rPr>
          <w:rFonts w:ascii="Times New Roman" w:eastAsia="Calibri" w:hAnsi="Times New Roman" w:cs="Times New Roman"/>
          <w:sz w:val="18"/>
          <w:szCs w:val="18"/>
          <w:lang w:eastAsia="ru-RU"/>
        </w:rPr>
        <w:t xml:space="preserve"> вместе и по отдельности именуемые Стороны, заключили настоящее Приложение о нижеследующем.</w:t>
      </w:r>
    </w:p>
    <w:p w14:paraId="7896F3F0" w14:textId="0BF57A6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1.В случае отказа от подтвержденной заявки или изменении условий бронирования турпродукта в Страну X, ЗАКАЗЧИК/КОМИССИОНЕР обязуется по требованию ТУРОПЕРАТОРА оплатить фактически понесенные расходы последнего, которые возникают при расчетах с контрагентами</w:t>
      </w:r>
      <w:r w:rsidR="006C2865" w:rsidRPr="006C2865">
        <w:rPr>
          <w:rFonts w:ascii="Times New Roman" w:eastAsia="Calibri" w:hAnsi="Times New Roman" w:cs="Times New Roman"/>
          <w:bCs/>
          <w:color w:val="000000"/>
          <w:sz w:val="18"/>
          <w:szCs w:val="18"/>
        </w:rPr>
        <w:t>, и указанные в разделе «Фактически понесенные расходы» на сайте ТУРОПЕРАТОР</w:t>
      </w:r>
      <w:r w:rsidR="006C2865">
        <w:rPr>
          <w:rFonts w:ascii="Times New Roman" w:eastAsia="Calibri" w:hAnsi="Times New Roman" w:cs="Times New Roman"/>
          <w:bCs/>
          <w:color w:val="000000"/>
          <w:sz w:val="18"/>
          <w:szCs w:val="18"/>
          <w:lang w:val="kk-KZ"/>
        </w:rPr>
        <w:t>.</w:t>
      </w:r>
    </w:p>
    <w:p w14:paraId="4A716E9A"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2.Пересчет заявки по новой пониженной цене на турпродукт не допускается.</w:t>
      </w:r>
    </w:p>
    <w:p w14:paraId="7CACE31B"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Стоимость заявки по запросу на восстановление ранее аннулированной заявки определяется туроператором в индивидуальном порядке.</w:t>
      </w:r>
    </w:p>
    <w:p w14:paraId="0F9188DC"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Полная стоимость туристского продукта для туриста в валюте тура (без вычета агентской скидки) будет отображена в:</w:t>
      </w:r>
    </w:p>
    <w:p w14:paraId="5D3C11BF"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Подтверждении тура</w:t>
      </w:r>
    </w:p>
    <w:p w14:paraId="2DF427F7" w14:textId="376B0CFA" w:rsidR="006C2865" w:rsidRDefault="00613B4E" w:rsidP="007854EA">
      <w:pPr>
        <w:autoSpaceDE w:val="0"/>
        <w:autoSpaceDN w:val="0"/>
        <w:adjustRightInd w:val="0"/>
        <w:spacing w:after="0" w:line="240" w:lineRule="auto"/>
        <w:ind w:left="-709"/>
        <w:jc w:val="both"/>
        <w:rPr>
          <w:rFonts w:ascii="Times New Roman" w:eastAsia="Calibri" w:hAnsi="Times New Roman" w:cs="Times New Roman"/>
          <w:bCs/>
          <w:color w:val="000000"/>
          <w:sz w:val="18"/>
          <w:szCs w:val="18"/>
          <w:lang w:val="kk-KZ"/>
        </w:rPr>
      </w:pPr>
      <w:r w:rsidRPr="00A2724E">
        <w:rPr>
          <w:rFonts w:ascii="Times New Roman" w:eastAsia="Calibri" w:hAnsi="Times New Roman" w:cs="Times New Roman"/>
          <w:bCs/>
          <w:color w:val="000000"/>
          <w:sz w:val="18"/>
          <w:szCs w:val="18"/>
        </w:rPr>
        <w:t>На сайте в разделе «ПРОВЕРКА СТАТУСА ЗАЯВКИ ПО НОМЕРУ»</w:t>
      </w:r>
    </w:p>
    <w:p w14:paraId="615EFC5D" w14:textId="3544DD8D"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3.Фактические расходы КОМИТЕНТА (убытки) должны быть компенсированы ЗАКАЗЧИКОМ/КОМИССИОНЕРОМ, независимо от того, оплачены ли они к тому моменту КОМИТЕНТОМ или будут оплачены им в будущем.</w:t>
      </w:r>
    </w:p>
    <w:p w14:paraId="14046822"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4.При расчете сроков в случае отказа ЗАКАЗЧИКА/КОМИССИОНЕРА от турпродукта день вылета (отъезда) не учитывается.</w:t>
      </w:r>
    </w:p>
    <w:p w14:paraId="081BACDB"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5.Консульский сбор за оформление визы возврату не подлежит в случае, если на момент аннуляции тура, документы для оформления визы уже сданы в консульство.</w:t>
      </w:r>
    </w:p>
    <w:p w14:paraId="28C3127F"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6.В случае аннуляции туристского продукта вследствие отказа в выдаче въездной визы, стоимость консульского сбора не возвращается.</w:t>
      </w:r>
    </w:p>
    <w:p w14:paraId="5EA949CF"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7.Возврат стоимости авиабилетов на регулярном рейсе, производится в соответствии с правилами, установленными Перевозчиком в зависимости от тарифа.</w:t>
      </w:r>
    </w:p>
    <w:p w14:paraId="1F816278"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8.</w:t>
      </w:r>
      <w:r w:rsidRPr="00A2724E">
        <w:rPr>
          <w:rFonts w:ascii="Times New Roman" w:eastAsia="Calibri" w:hAnsi="Times New Roman" w:cs="Times New Roman"/>
          <w:sz w:val="20"/>
          <w:szCs w:val="20"/>
          <w:lang w:eastAsia="ru-RU"/>
        </w:rPr>
        <w:t xml:space="preserve"> </w:t>
      </w:r>
      <w:r w:rsidRPr="00A2724E">
        <w:rPr>
          <w:rFonts w:ascii="Times New Roman" w:eastAsia="Calibri" w:hAnsi="Times New Roman" w:cs="Times New Roman"/>
          <w:bCs/>
          <w:color w:val="000000"/>
          <w:sz w:val="18"/>
          <w:szCs w:val="18"/>
        </w:rPr>
        <w:t>К турпродукту FIT относятся услуги бронирования номеров в отелях по странам: Австрия, Бахрейн, Бразилия, Венесуэла, Германия, Исландия, Италия, Латвия, Маврикий, Мальдивы, Мальта, Португалия, Сейшелы, Франция, Шри-Ланка.</w:t>
      </w:r>
    </w:p>
    <w:p w14:paraId="41AB4805" w14:textId="77777777" w:rsidR="00613B4E" w:rsidRPr="00A2724E" w:rsidRDefault="00613B4E" w:rsidP="00613B4E">
      <w:pPr>
        <w:autoSpaceDE w:val="0"/>
        <w:autoSpaceDN w:val="0"/>
        <w:adjustRightInd w:val="0"/>
        <w:spacing w:after="0" w:line="240" w:lineRule="auto"/>
        <w:ind w:left="-709"/>
        <w:jc w:val="both"/>
        <w:rPr>
          <w:rFonts w:ascii="Times New Roman" w:eastAsia="Calibri" w:hAnsi="Times New Roman" w:cs="Times New Roman"/>
          <w:bCs/>
          <w:color w:val="000000"/>
          <w:sz w:val="18"/>
          <w:szCs w:val="18"/>
        </w:rPr>
      </w:pPr>
      <w:r w:rsidRPr="00A2724E">
        <w:rPr>
          <w:rFonts w:ascii="Times New Roman" w:eastAsia="Calibri" w:hAnsi="Times New Roman" w:cs="Times New Roman"/>
          <w:bCs/>
          <w:color w:val="000000"/>
          <w:sz w:val="18"/>
          <w:szCs w:val="18"/>
        </w:rPr>
        <w:t>Фактическими расходами являются убытки ТУРОПЕРАТОРА (штрафы и другие финансовые санкции, предъявленные ТУРОПЕРАТОРУ третьими лицами, в связи с отказом от турпродукта и/или невозможностью совершить поездку). Информацию по фактически понесённым расходам в случае отказа от заявки или любых изменениях на турпродукт FIT ТУРОПЕРАТОР направляет АГЕНТУ в письменной форме при запросе тура.</w:t>
      </w:r>
    </w:p>
    <w:p w14:paraId="62F6CB05" w14:textId="77777777" w:rsidR="00613B4E" w:rsidRPr="00A2724E" w:rsidRDefault="00613B4E" w:rsidP="00613B4E">
      <w:pPr>
        <w:autoSpaceDE w:val="0"/>
        <w:autoSpaceDN w:val="0"/>
        <w:adjustRightInd w:val="0"/>
        <w:spacing w:after="0" w:line="240" w:lineRule="auto"/>
        <w:jc w:val="right"/>
        <w:rPr>
          <w:rFonts w:ascii="Times New Roman" w:eastAsia="Calibri" w:hAnsi="Times New Roman" w:cs="Times New Roman"/>
          <w:b/>
          <w:bCs/>
          <w:color w:val="000000"/>
          <w:sz w:val="18"/>
          <w:szCs w:val="18"/>
        </w:rPr>
      </w:pPr>
    </w:p>
    <w:p w14:paraId="30D76B8A" w14:textId="77777777" w:rsidR="00613B4E" w:rsidRPr="00A2724E" w:rsidRDefault="00613B4E" w:rsidP="00613B4E">
      <w:pPr>
        <w:autoSpaceDE w:val="0"/>
        <w:autoSpaceDN w:val="0"/>
        <w:adjustRightInd w:val="0"/>
        <w:spacing w:after="0" w:line="240" w:lineRule="auto"/>
        <w:jc w:val="center"/>
        <w:rPr>
          <w:rFonts w:ascii="Times New Roman" w:eastAsia="Calibri" w:hAnsi="Times New Roman" w:cs="Times New Roman"/>
          <w:b/>
          <w:bCs/>
          <w:color w:val="000000"/>
          <w:sz w:val="18"/>
          <w:szCs w:val="18"/>
        </w:rPr>
      </w:pPr>
      <w:r w:rsidRPr="00A2724E">
        <w:rPr>
          <w:rFonts w:ascii="Times New Roman" w:eastAsia="Calibri" w:hAnsi="Times New Roman" w:cs="Times New Roman"/>
          <w:b/>
          <w:sz w:val="18"/>
          <w:szCs w:val="18"/>
          <w:lang w:eastAsia="ru-RU"/>
        </w:rPr>
        <w:t>АДРЕСА, РЕКВИЗИТЫ И ПОДПИСИ СТОРОН.</w:t>
      </w:r>
    </w:p>
    <w:p w14:paraId="5345561D" w14:textId="77777777" w:rsidR="00613B4E" w:rsidRPr="00A2724E" w:rsidRDefault="00613B4E" w:rsidP="00613B4E">
      <w:pPr>
        <w:autoSpaceDE w:val="0"/>
        <w:autoSpaceDN w:val="0"/>
        <w:adjustRightInd w:val="0"/>
        <w:spacing w:after="0" w:line="240" w:lineRule="auto"/>
        <w:jc w:val="right"/>
        <w:rPr>
          <w:rFonts w:ascii="Times New Roman" w:eastAsia="Calibri" w:hAnsi="Times New Roman" w:cs="Times New Roman"/>
          <w:b/>
          <w:bCs/>
          <w:color w:val="000000"/>
          <w:sz w:val="18"/>
          <w:szCs w:val="18"/>
        </w:rPr>
      </w:pPr>
    </w:p>
    <w:tbl>
      <w:tblPr>
        <w:tblW w:w="0" w:type="auto"/>
        <w:tblLook w:val="04A0" w:firstRow="1" w:lastRow="0" w:firstColumn="1" w:lastColumn="0" w:noHBand="0" w:noVBand="1"/>
      </w:tblPr>
      <w:tblGrid>
        <w:gridCol w:w="4575"/>
        <w:gridCol w:w="4780"/>
      </w:tblGrid>
      <w:tr w:rsidR="00613B4E" w:rsidRPr="00A2724E" w14:paraId="5E32AA36" w14:textId="77777777" w:rsidTr="0049659A">
        <w:tc>
          <w:tcPr>
            <w:tcW w:w="4575" w:type="dxa"/>
            <w:shd w:val="clear" w:color="auto" w:fill="auto"/>
          </w:tcPr>
          <w:p w14:paraId="26056D3B"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КОМИТЕНТ</w:t>
            </w:r>
          </w:p>
          <w:p w14:paraId="393C29FB"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542348D7"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ОсОО «ПЕГАС КЫРГЫЗСТАН»</w:t>
            </w:r>
          </w:p>
          <w:p w14:paraId="68AE44F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Адрес: Кыргызская Республика  </w:t>
            </w:r>
          </w:p>
          <w:p w14:paraId="00985794"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г. Бишкек, ул. Тыныстанова, д. 189 «А»</w:t>
            </w:r>
          </w:p>
          <w:p w14:paraId="6F6483CE"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ОКПО: 30136010</w:t>
            </w:r>
          </w:p>
          <w:p w14:paraId="7E217B22" w14:textId="77777777" w:rsidR="00613B4E" w:rsidRPr="00A2724E" w:rsidRDefault="007D7988" w:rsidP="0049659A">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ИНН: 01</w:t>
            </w:r>
            <w:r w:rsidRPr="00B33EC8">
              <w:rPr>
                <w:rFonts w:ascii="Times New Roman" w:eastAsia="Calibri" w:hAnsi="Times New Roman" w:cs="Times New Roman"/>
                <w:sz w:val="18"/>
                <w:szCs w:val="18"/>
                <w:lang w:eastAsia="ru-RU"/>
              </w:rPr>
              <w:t>3</w:t>
            </w:r>
            <w:r w:rsidR="00613B4E" w:rsidRPr="00A2724E">
              <w:rPr>
                <w:rFonts w:ascii="Times New Roman" w:eastAsia="Calibri" w:hAnsi="Times New Roman" w:cs="Times New Roman"/>
                <w:sz w:val="18"/>
                <w:szCs w:val="18"/>
                <w:lang w:eastAsia="ru-RU"/>
              </w:rPr>
              <w:t>12201710179</w:t>
            </w:r>
          </w:p>
          <w:p w14:paraId="657DB21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БИК: 118005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2227495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DEMIKG</w:t>
            </w:r>
            <w:r w:rsidRPr="00A2724E">
              <w:rPr>
                <w:rFonts w:ascii="Times New Roman" w:eastAsia="Calibri" w:hAnsi="Times New Roman" w:cs="Times New Roman"/>
                <w:sz w:val="18"/>
                <w:szCs w:val="18"/>
                <w:lang w:eastAsia="ru-RU"/>
              </w:rPr>
              <w:t>22</w:t>
            </w:r>
          </w:p>
          <w:p w14:paraId="5834A48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Р/Ч: 1180000102392194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7697E145"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1180000102392295 (USD)</w:t>
            </w:r>
          </w:p>
          <w:p w14:paraId="3BAA104C"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В</w:t>
            </w:r>
            <w:r w:rsidRPr="00A2724E">
              <w:rPr>
                <w:rFonts w:ascii="Times New Roman" w:eastAsia="Calibri" w:hAnsi="Times New Roman" w:cs="Times New Roman"/>
                <w:sz w:val="18"/>
                <w:szCs w:val="18"/>
                <w:lang w:val="en-US" w:eastAsia="ru-RU"/>
              </w:rPr>
              <w:t>: Demir Kyrgyz International Bank (Bishkek, Kyrgyzstan)</w:t>
            </w:r>
          </w:p>
          <w:p w14:paraId="064013BF"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p w14:paraId="63423B95" w14:textId="5D932560" w:rsidR="00613B4E" w:rsidRPr="00A2724E" w:rsidRDefault="00DC3E18" w:rsidP="0049659A">
            <w:pPr>
              <w:spacing w:after="0" w:line="240" w:lineRule="auto"/>
              <w:rPr>
                <w:rFonts w:ascii="Times New Roman" w:eastAsia="Calibri" w:hAnsi="Times New Roman" w:cs="Times New Roman"/>
                <w:b/>
                <w:sz w:val="18"/>
                <w:szCs w:val="18"/>
                <w:lang w:eastAsia="ru-RU"/>
              </w:rPr>
            </w:pPr>
            <w:r w:rsidRPr="00DC3E18">
              <w:rPr>
                <w:rFonts w:ascii="Times New Roman" w:eastAsia="Calibri" w:hAnsi="Times New Roman" w:cs="Times New Roman"/>
                <w:b/>
                <w:sz w:val="18"/>
                <w:szCs w:val="18"/>
                <w:lang w:eastAsia="ru-RU"/>
              </w:rPr>
              <w:t xml:space="preserve">Исполнительный </w:t>
            </w:r>
            <w:r w:rsidRPr="00A2724E">
              <w:rPr>
                <w:rFonts w:ascii="Times New Roman" w:eastAsia="Calibri" w:hAnsi="Times New Roman" w:cs="Times New Roman"/>
                <w:b/>
                <w:sz w:val="18"/>
                <w:szCs w:val="18"/>
                <w:lang w:eastAsia="ru-RU"/>
              </w:rPr>
              <w:t>директор</w:t>
            </w:r>
          </w:p>
          <w:p w14:paraId="7EF4C1FB"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0EC2A7E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5CAF3994" w14:textId="59E6AA56"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/_____________/</w:t>
            </w:r>
            <w:r w:rsidR="000E4D92">
              <w:t xml:space="preserve"> </w:t>
            </w:r>
            <w:r w:rsidR="000E4D92" w:rsidRPr="000E4D92">
              <w:rPr>
                <w:rFonts w:ascii="Times New Roman" w:eastAsia="Calibri" w:hAnsi="Times New Roman" w:cs="Times New Roman"/>
                <w:b/>
                <w:sz w:val="18"/>
                <w:szCs w:val="18"/>
                <w:lang w:eastAsia="ru-RU"/>
              </w:rPr>
              <w:t>Демирташ Я.Л.</w:t>
            </w:r>
            <w:r w:rsidRPr="00A2724E">
              <w:rPr>
                <w:rFonts w:ascii="Times New Roman" w:eastAsia="Calibri" w:hAnsi="Times New Roman" w:cs="Times New Roman"/>
                <w:b/>
                <w:sz w:val="18"/>
                <w:szCs w:val="18"/>
                <w:lang w:eastAsia="ru-RU"/>
              </w:rPr>
              <w:t>/</w:t>
            </w:r>
          </w:p>
        </w:tc>
        <w:tc>
          <w:tcPr>
            <w:tcW w:w="4780" w:type="dxa"/>
            <w:shd w:val="clear" w:color="auto" w:fill="auto"/>
          </w:tcPr>
          <w:p w14:paraId="4940D09C" w14:textId="77777777" w:rsidR="00613B4E" w:rsidRPr="00A2724E" w:rsidRDefault="00613B4E" w:rsidP="0049659A">
            <w:pPr>
              <w:tabs>
                <w:tab w:val="left" w:pos="964"/>
              </w:tabs>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sz w:val="18"/>
                <w:szCs w:val="18"/>
                <w:lang w:eastAsia="ru-RU"/>
              </w:rPr>
              <w:tab/>
            </w:r>
            <w:r w:rsidRPr="00A2724E">
              <w:rPr>
                <w:rFonts w:ascii="Times New Roman" w:eastAsia="Times New Roman" w:hAnsi="Times New Roman" w:cs="Times New Roman"/>
                <w:b/>
                <w:sz w:val="18"/>
                <w:szCs w:val="18"/>
                <w:lang w:eastAsia="ru-RU"/>
              </w:rPr>
              <w:t>КОМИССИОНЕР</w:t>
            </w:r>
          </w:p>
          <w:p w14:paraId="568FD57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66FC8261"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1542945352" w:edGrp="everyone"/>
            <w:r w:rsidRPr="00A2724E">
              <w:rPr>
                <w:rFonts w:ascii="Times New Roman" w:eastAsia="Calibri" w:hAnsi="Times New Roman" w:cs="Times New Roman"/>
                <w:sz w:val="18"/>
                <w:szCs w:val="18"/>
                <w:lang w:eastAsia="ru-RU"/>
              </w:rPr>
              <w:t>___________________________________</w:t>
            </w:r>
          </w:p>
          <w:p w14:paraId="0022A8C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4CB145C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Адрес: ___________________</w:t>
            </w:r>
          </w:p>
          <w:p w14:paraId="47CE2C86"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Тел. +7(__</w:t>
            </w:r>
            <w:proofErr w:type="gramStart"/>
            <w:r w:rsidRPr="00A2724E">
              <w:rPr>
                <w:rFonts w:ascii="Times New Roman" w:eastAsia="Calibri" w:hAnsi="Times New Roman" w:cs="Times New Roman"/>
                <w:sz w:val="18"/>
                <w:szCs w:val="18"/>
                <w:lang w:eastAsia="ru-RU"/>
              </w:rPr>
              <w:t>_)_</w:t>
            </w:r>
            <w:proofErr w:type="gramEnd"/>
            <w:r w:rsidRPr="00A2724E">
              <w:rPr>
                <w:rFonts w:ascii="Times New Roman" w:eastAsia="Calibri" w:hAnsi="Times New Roman" w:cs="Times New Roman"/>
                <w:sz w:val="18"/>
                <w:szCs w:val="18"/>
                <w:lang w:eastAsia="ru-RU"/>
              </w:rPr>
              <w:t>______________</w:t>
            </w:r>
          </w:p>
          <w:p w14:paraId="4B8EDB0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ОКПО:_</w:t>
            </w:r>
            <w:proofErr w:type="gramEnd"/>
            <w:r w:rsidRPr="00A2724E">
              <w:rPr>
                <w:rFonts w:ascii="Times New Roman" w:eastAsia="Calibri" w:hAnsi="Times New Roman" w:cs="Times New Roman"/>
                <w:sz w:val="18"/>
                <w:szCs w:val="18"/>
                <w:lang w:eastAsia="ru-RU"/>
              </w:rPr>
              <w:t xml:space="preserve">____________________ </w:t>
            </w:r>
          </w:p>
          <w:p w14:paraId="4274BCC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ИНН:_</w:t>
            </w:r>
            <w:proofErr w:type="gramEnd"/>
            <w:r w:rsidRPr="00A2724E">
              <w:rPr>
                <w:rFonts w:ascii="Times New Roman" w:eastAsia="Calibri" w:hAnsi="Times New Roman" w:cs="Times New Roman"/>
                <w:sz w:val="18"/>
                <w:szCs w:val="18"/>
                <w:lang w:eastAsia="ru-RU"/>
              </w:rPr>
              <w:t>____________________</w:t>
            </w:r>
          </w:p>
          <w:p w14:paraId="137A40E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БИК:_</w:t>
            </w:r>
            <w:proofErr w:type="gramEnd"/>
            <w:r w:rsidRPr="00A2724E">
              <w:rPr>
                <w:rFonts w:ascii="Times New Roman" w:eastAsia="Calibri" w:hAnsi="Times New Roman" w:cs="Times New Roman"/>
                <w:sz w:val="18"/>
                <w:szCs w:val="18"/>
                <w:lang w:eastAsia="ru-RU"/>
              </w:rPr>
              <w:t xml:space="preserve">____________________ </w:t>
            </w:r>
          </w:p>
          <w:p w14:paraId="5419DE3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Р/Ч_____________________ </w:t>
            </w:r>
          </w:p>
          <w:p w14:paraId="7F6F22E5"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roofErr w:type="gramStart"/>
            <w:r w:rsidRPr="00A2724E">
              <w:rPr>
                <w:rFonts w:ascii="Times New Roman" w:eastAsia="Calibri" w:hAnsi="Times New Roman" w:cs="Times New Roman"/>
                <w:sz w:val="18"/>
                <w:szCs w:val="18"/>
                <w:lang w:eastAsia="ru-RU"/>
              </w:rPr>
              <w:t>В :</w:t>
            </w:r>
            <w:proofErr w:type="gramEnd"/>
            <w:r w:rsidRPr="00A2724E">
              <w:rPr>
                <w:rFonts w:ascii="Times New Roman" w:eastAsia="Calibri" w:hAnsi="Times New Roman" w:cs="Times New Roman"/>
                <w:sz w:val="18"/>
                <w:szCs w:val="18"/>
                <w:lang w:eastAsia="ru-RU"/>
              </w:rPr>
              <w:t xml:space="preserve">_____________________ </w:t>
            </w:r>
          </w:p>
          <w:p w14:paraId="659AA480"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78A59F55"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04DE821C"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Директор</w:t>
            </w:r>
          </w:p>
          <w:p w14:paraId="673213F5"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07348928"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057E6D45"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/______________/_______________/</w:t>
            </w:r>
            <w:r>
              <w:rPr>
                <w:rFonts w:ascii="Times New Roman" w:eastAsia="Calibri" w:hAnsi="Times New Roman" w:cs="Times New Roman"/>
                <w:b/>
                <w:sz w:val="18"/>
                <w:szCs w:val="18"/>
                <w:lang w:eastAsia="ru-RU"/>
              </w:rPr>
              <w:t>М.П./</w:t>
            </w:r>
            <w:permEnd w:id="1542945352"/>
          </w:p>
        </w:tc>
      </w:tr>
    </w:tbl>
    <w:p w14:paraId="58B8B1A8" w14:textId="77777777" w:rsidR="00613B4E" w:rsidRPr="00A2724E" w:rsidRDefault="00613B4E" w:rsidP="00613B4E">
      <w:pPr>
        <w:spacing w:after="0" w:line="240" w:lineRule="auto"/>
        <w:rPr>
          <w:rFonts w:ascii="Times New Roman" w:eastAsia="Calibri" w:hAnsi="Times New Roman" w:cs="Times New Roman"/>
          <w:b/>
          <w:bCs/>
          <w:color w:val="000000"/>
          <w:sz w:val="18"/>
          <w:szCs w:val="18"/>
        </w:rPr>
      </w:pPr>
      <w:r w:rsidRPr="00A2724E">
        <w:rPr>
          <w:rFonts w:ascii="Times New Roman" w:eastAsia="Calibri" w:hAnsi="Times New Roman" w:cs="Times New Roman"/>
          <w:b/>
          <w:bCs/>
          <w:color w:val="000000"/>
          <w:sz w:val="18"/>
          <w:szCs w:val="18"/>
        </w:rPr>
        <w:br w:type="page"/>
      </w:r>
    </w:p>
    <w:p w14:paraId="1160AFE1" w14:textId="77777777" w:rsidR="000E4D92" w:rsidRPr="000E4D92" w:rsidRDefault="00613B4E" w:rsidP="000E4D92">
      <w:pPr>
        <w:autoSpaceDE w:val="0"/>
        <w:autoSpaceDN w:val="0"/>
        <w:adjustRightInd w:val="0"/>
        <w:spacing w:after="0" w:line="240" w:lineRule="auto"/>
        <w:ind w:left="5954"/>
        <w:jc w:val="right"/>
        <w:rPr>
          <w:rFonts w:ascii="Times New Roman" w:eastAsia="Calibri" w:hAnsi="Times New Roman" w:cs="Times New Roman"/>
          <w:b/>
          <w:bCs/>
          <w:color w:val="000000"/>
          <w:sz w:val="18"/>
          <w:szCs w:val="18"/>
        </w:rPr>
      </w:pPr>
      <w:r w:rsidRPr="00A2724E">
        <w:rPr>
          <w:rFonts w:ascii="Times New Roman" w:eastAsia="Calibri" w:hAnsi="Times New Roman" w:cs="Times New Roman"/>
          <w:b/>
          <w:bCs/>
          <w:color w:val="000000"/>
          <w:sz w:val="18"/>
          <w:szCs w:val="18"/>
        </w:rPr>
        <w:lastRenderedPageBreak/>
        <w:t xml:space="preserve">Приложение № 3 </w:t>
      </w:r>
      <w:r w:rsidR="000E4D92" w:rsidRPr="000E4D92">
        <w:rPr>
          <w:rFonts w:ascii="Times New Roman" w:eastAsia="Calibri" w:hAnsi="Times New Roman" w:cs="Times New Roman"/>
          <w:b/>
          <w:bCs/>
          <w:color w:val="000000"/>
          <w:sz w:val="18"/>
          <w:szCs w:val="18"/>
        </w:rPr>
        <w:t>к Договору №______</w:t>
      </w:r>
    </w:p>
    <w:p w14:paraId="40846448" w14:textId="4547F30D" w:rsidR="00613B4E" w:rsidRPr="00A2724E" w:rsidRDefault="000E4D92" w:rsidP="000E4D92">
      <w:pPr>
        <w:autoSpaceDE w:val="0"/>
        <w:autoSpaceDN w:val="0"/>
        <w:adjustRightInd w:val="0"/>
        <w:spacing w:after="0" w:line="240" w:lineRule="auto"/>
        <w:ind w:left="5954"/>
        <w:jc w:val="right"/>
        <w:rPr>
          <w:rFonts w:ascii="Times New Roman" w:eastAsia="Calibri" w:hAnsi="Times New Roman" w:cs="Times New Roman"/>
          <w:b/>
          <w:bCs/>
          <w:color w:val="000000"/>
          <w:sz w:val="18"/>
          <w:szCs w:val="18"/>
        </w:rPr>
      </w:pPr>
      <w:r w:rsidRPr="000E4D92">
        <w:rPr>
          <w:rFonts w:ascii="Times New Roman" w:eastAsia="Calibri" w:hAnsi="Times New Roman" w:cs="Times New Roman"/>
          <w:b/>
          <w:bCs/>
          <w:color w:val="000000"/>
          <w:sz w:val="18"/>
          <w:szCs w:val="18"/>
        </w:rPr>
        <w:t xml:space="preserve">               от «____» _____________ 20___ г.</w:t>
      </w:r>
    </w:p>
    <w:p w14:paraId="3207E75D" w14:textId="77777777" w:rsidR="00613B4E" w:rsidRPr="00A2724E" w:rsidRDefault="00613B4E" w:rsidP="00613B4E">
      <w:pPr>
        <w:autoSpaceDE w:val="0"/>
        <w:autoSpaceDN w:val="0"/>
        <w:adjustRightInd w:val="0"/>
        <w:spacing w:after="0" w:line="240" w:lineRule="auto"/>
        <w:jc w:val="right"/>
        <w:rPr>
          <w:rFonts w:ascii="Times New Roman" w:eastAsia="Calibri" w:hAnsi="Times New Roman" w:cs="Times New Roman"/>
          <w:b/>
          <w:bCs/>
          <w:color w:val="000000"/>
          <w:sz w:val="18"/>
          <w:szCs w:val="18"/>
        </w:rPr>
      </w:pPr>
    </w:p>
    <w:p w14:paraId="7443A004" w14:textId="77777777" w:rsidR="00613B4E" w:rsidRPr="00A2724E" w:rsidRDefault="00613B4E" w:rsidP="00613B4E">
      <w:pPr>
        <w:autoSpaceDE w:val="0"/>
        <w:autoSpaceDN w:val="0"/>
        <w:adjustRightInd w:val="0"/>
        <w:spacing w:after="0" w:line="240" w:lineRule="auto"/>
        <w:jc w:val="right"/>
        <w:rPr>
          <w:rFonts w:ascii="Times New Roman" w:eastAsia="Calibri" w:hAnsi="Times New Roman" w:cs="Times New Roman"/>
          <w:color w:val="000000"/>
          <w:sz w:val="18"/>
          <w:szCs w:val="18"/>
        </w:rPr>
      </w:pPr>
    </w:p>
    <w:p w14:paraId="615EB35C" w14:textId="77777777" w:rsidR="00613B4E" w:rsidRPr="00A2724E" w:rsidRDefault="00613B4E" w:rsidP="00613B4E">
      <w:pPr>
        <w:autoSpaceDE w:val="0"/>
        <w:autoSpaceDN w:val="0"/>
        <w:adjustRightInd w:val="0"/>
        <w:spacing w:after="0" w:line="240" w:lineRule="auto"/>
        <w:ind w:left="-426"/>
        <w:jc w:val="center"/>
        <w:rPr>
          <w:rFonts w:ascii="Times New Roman" w:eastAsia="Calibri" w:hAnsi="Times New Roman" w:cs="Times New Roman"/>
          <w:b/>
          <w:bCs/>
          <w:color w:val="000000"/>
          <w:sz w:val="18"/>
          <w:szCs w:val="18"/>
        </w:rPr>
      </w:pPr>
      <w:r w:rsidRPr="00A2724E">
        <w:rPr>
          <w:rFonts w:ascii="Times New Roman" w:eastAsia="Calibri" w:hAnsi="Times New Roman" w:cs="Times New Roman"/>
          <w:b/>
          <w:bCs/>
          <w:color w:val="000000"/>
          <w:sz w:val="18"/>
          <w:szCs w:val="18"/>
        </w:rPr>
        <w:t xml:space="preserve">Ставки комиссионного вознаграждения </w:t>
      </w:r>
      <w:r w:rsidRPr="00A2724E">
        <w:rPr>
          <w:rFonts w:ascii="Times New Roman" w:eastAsia="Times New Roman" w:hAnsi="Times New Roman" w:cs="Times New Roman"/>
          <w:b/>
          <w:sz w:val="18"/>
          <w:szCs w:val="18"/>
          <w:lang w:eastAsia="ru-RU"/>
        </w:rPr>
        <w:t>КОМИССИОНЕРА</w:t>
      </w:r>
    </w:p>
    <w:p w14:paraId="0913BEA5" w14:textId="77777777" w:rsidR="00613B4E" w:rsidRPr="00A2724E" w:rsidRDefault="00613B4E" w:rsidP="00613B4E">
      <w:pPr>
        <w:autoSpaceDE w:val="0"/>
        <w:autoSpaceDN w:val="0"/>
        <w:adjustRightInd w:val="0"/>
        <w:spacing w:after="0" w:line="240" w:lineRule="auto"/>
        <w:ind w:left="-426"/>
        <w:jc w:val="center"/>
        <w:rPr>
          <w:rFonts w:ascii="Times New Roman" w:eastAsia="Calibri" w:hAnsi="Times New Roman" w:cs="Times New Roman"/>
          <w:color w:val="000000"/>
          <w:sz w:val="18"/>
          <w:szCs w:val="18"/>
        </w:rPr>
      </w:pPr>
    </w:p>
    <w:p w14:paraId="55857AD6" w14:textId="3143772C" w:rsidR="00613B4E" w:rsidRPr="00A2724E" w:rsidRDefault="00613B4E" w:rsidP="00613B4E">
      <w:pPr>
        <w:spacing w:after="0" w:line="240" w:lineRule="auto"/>
        <w:jc w:val="both"/>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 xml:space="preserve">Общество с Ограниченной Ответственностью «ПЕГАС КЫРГЫЗСТАН» </w:t>
      </w:r>
      <w:r w:rsidRPr="00A2724E">
        <w:rPr>
          <w:rFonts w:ascii="Times New Roman" w:eastAsia="Calibri" w:hAnsi="Times New Roman" w:cs="Times New Roman"/>
          <w:bCs/>
          <w:sz w:val="18"/>
          <w:szCs w:val="18"/>
          <w:lang w:eastAsia="ru-RU"/>
        </w:rPr>
        <w:t xml:space="preserve">именуемое в дальнейшем «КОМИТЕНТ», в лице </w:t>
      </w:r>
      <w:proofErr w:type="spellStart"/>
      <w:r w:rsidR="00DC3E18" w:rsidRPr="00DC3E18">
        <w:rPr>
          <w:rFonts w:ascii="Times New Roman" w:eastAsia="Calibri" w:hAnsi="Times New Roman" w:cs="Times New Roman"/>
          <w:bCs/>
          <w:sz w:val="18"/>
          <w:szCs w:val="18"/>
          <w:lang w:eastAsia="ru-RU"/>
        </w:rPr>
        <w:t>Исполнительн</w:t>
      </w:r>
      <w:proofErr w:type="spellEnd"/>
      <w:r w:rsidR="00E91C5F">
        <w:rPr>
          <w:rFonts w:ascii="Times New Roman" w:eastAsia="Calibri" w:hAnsi="Times New Roman" w:cs="Times New Roman"/>
          <w:bCs/>
          <w:sz w:val="18"/>
          <w:szCs w:val="18"/>
          <w:lang w:val="kk-KZ" w:eastAsia="ru-RU"/>
        </w:rPr>
        <w:t>ого</w:t>
      </w:r>
      <w:r w:rsidR="00DC3E18" w:rsidRPr="00DC3E18">
        <w:rPr>
          <w:rFonts w:ascii="Times New Roman" w:eastAsia="Calibri" w:hAnsi="Times New Roman" w:cs="Times New Roman"/>
          <w:bCs/>
          <w:sz w:val="18"/>
          <w:szCs w:val="18"/>
          <w:lang w:eastAsia="ru-RU"/>
        </w:rPr>
        <w:t xml:space="preserve"> </w:t>
      </w:r>
      <w:r w:rsidRPr="00A2724E">
        <w:rPr>
          <w:rFonts w:ascii="Times New Roman" w:eastAsia="Calibri" w:hAnsi="Times New Roman" w:cs="Times New Roman"/>
          <w:bCs/>
          <w:sz w:val="18"/>
          <w:szCs w:val="18"/>
          <w:lang w:eastAsia="ru-RU"/>
        </w:rPr>
        <w:t xml:space="preserve">директора </w:t>
      </w:r>
      <w:proofErr w:type="spellStart"/>
      <w:r w:rsidR="005F5ACD" w:rsidRPr="005F5ACD">
        <w:rPr>
          <w:rFonts w:ascii="Times New Roman" w:eastAsia="Calibri" w:hAnsi="Times New Roman" w:cs="Times New Roman"/>
          <w:bCs/>
          <w:sz w:val="18"/>
          <w:szCs w:val="18"/>
          <w:lang w:eastAsia="ru-RU"/>
        </w:rPr>
        <w:t>Демирташ</w:t>
      </w:r>
      <w:proofErr w:type="spellEnd"/>
      <w:r w:rsidR="005F5ACD" w:rsidRPr="005F5ACD">
        <w:rPr>
          <w:rFonts w:ascii="Times New Roman" w:eastAsia="Calibri" w:hAnsi="Times New Roman" w:cs="Times New Roman"/>
          <w:bCs/>
          <w:sz w:val="18"/>
          <w:szCs w:val="18"/>
          <w:lang w:eastAsia="ru-RU"/>
        </w:rPr>
        <w:t xml:space="preserve"> Я.Л.</w:t>
      </w:r>
      <w:r w:rsidRPr="00A2724E">
        <w:rPr>
          <w:rFonts w:ascii="Times New Roman" w:eastAsia="Calibri" w:hAnsi="Times New Roman" w:cs="Times New Roman"/>
          <w:bCs/>
          <w:sz w:val="18"/>
          <w:szCs w:val="18"/>
          <w:lang w:eastAsia="ru-RU"/>
        </w:rPr>
        <w:t>, действующе</w:t>
      </w:r>
      <w:r w:rsidR="005F5ACD">
        <w:rPr>
          <w:rFonts w:ascii="Times New Roman" w:eastAsia="Calibri" w:hAnsi="Times New Roman" w:cs="Times New Roman"/>
          <w:bCs/>
          <w:sz w:val="18"/>
          <w:szCs w:val="18"/>
          <w:lang w:eastAsia="ru-RU"/>
        </w:rPr>
        <w:t>й</w:t>
      </w:r>
      <w:r w:rsidRPr="00A2724E">
        <w:rPr>
          <w:rFonts w:ascii="Times New Roman" w:eastAsia="Calibri" w:hAnsi="Times New Roman" w:cs="Times New Roman"/>
          <w:bCs/>
          <w:sz w:val="18"/>
          <w:szCs w:val="18"/>
          <w:lang w:eastAsia="ru-RU"/>
        </w:rPr>
        <w:t xml:space="preserve"> на основании </w:t>
      </w:r>
      <w:r w:rsidR="00E91C5F" w:rsidRPr="00E91C5F">
        <w:rPr>
          <w:rFonts w:ascii="Times New Roman" w:eastAsia="Calibri" w:hAnsi="Times New Roman" w:cs="Times New Roman"/>
          <w:bCs/>
          <w:sz w:val="18"/>
          <w:szCs w:val="18"/>
          <w:lang w:eastAsia="ru-RU"/>
        </w:rPr>
        <w:t>доверенности от 29 февраля 2024 года</w:t>
      </w:r>
      <w:r w:rsidRPr="00A2724E">
        <w:rPr>
          <w:rFonts w:ascii="Times New Roman" w:eastAsia="Calibri" w:hAnsi="Times New Roman" w:cs="Times New Roman"/>
          <w:bCs/>
          <w:sz w:val="18"/>
          <w:szCs w:val="18"/>
          <w:lang w:eastAsia="ru-RU"/>
        </w:rPr>
        <w:t xml:space="preserve">, с одной стороны, </w:t>
      </w:r>
      <w:r w:rsidRPr="00A2724E">
        <w:rPr>
          <w:rFonts w:ascii="Times New Roman" w:eastAsia="Calibri" w:hAnsi="Times New Roman" w:cs="Times New Roman"/>
          <w:sz w:val="18"/>
          <w:szCs w:val="18"/>
          <w:lang w:eastAsia="ru-RU"/>
        </w:rPr>
        <w:t xml:space="preserve">и </w:t>
      </w:r>
      <w:permStart w:id="945572513" w:edGrp="everyone"/>
      <w:proofErr w:type="spellStart"/>
      <w:r w:rsidRPr="00A2724E">
        <w:rPr>
          <w:rFonts w:ascii="Times New Roman" w:eastAsia="Calibri" w:hAnsi="Times New Roman" w:cs="Times New Roman"/>
          <w:b/>
          <w:sz w:val="18"/>
          <w:szCs w:val="18"/>
          <w:lang w:eastAsia="ru-RU"/>
        </w:rPr>
        <w:t>ОсОО</w:t>
      </w:r>
      <w:permEnd w:id="945572513"/>
      <w:proofErr w:type="spellEnd"/>
      <w:r w:rsidRPr="00A2724E">
        <w:rPr>
          <w:rFonts w:ascii="Times New Roman" w:eastAsia="Calibri" w:hAnsi="Times New Roman" w:cs="Times New Roman"/>
          <w:sz w:val="18"/>
          <w:szCs w:val="18"/>
          <w:lang w:eastAsia="ru-RU"/>
        </w:rPr>
        <w:t xml:space="preserve"> </w:t>
      </w:r>
      <w:permStart w:id="1965978457" w:edGrp="everyone"/>
      <w:r w:rsidRPr="00A2724E">
        <w:rPr>
          <w:rFonts w:ascii="Times New Roman" w:eastAsia="Calibri" w:hAnsi="Times New Roman" w:cs="Times New Roman"/>
          <w:sz w:val="18"/>
          <w:szCs w:val="18"/>
          <w:lang w:eastAsia="ru-RU"/>
        </w:rPr>
        <w:t>_____________________________</w:t>
      </w:r>
      <w:permEnd w:id="1965978457"/>
      <w:r w:rsidRPr="00A2724E">
        <w:rPr>
          <w:rFonts w:ascii="Times New Roman" w:eastAsia="Calibri" w:hAnsi="Times New Roman" w:cs="Times New Roman"/>
          <w:sz w:val="18"/>
          <w:szCs w:val="18"/>
          <w:lang w:eastAsia="ru-RU"/>
        </w:rPr>
        <w:t>, именуемое в дальнейшем «</w:t>
      </w:r>
      <w:r w:rsidRPr="00A2724E">
        <w:rPr>
          <w:rFonts w:ascii="Times New Roman" w:eastAsia="Times New Roman" w:hAnsi="Times New Roman" w:cs="Times New Roman"/>
          <w:sz w:val="18"/>
          <w:szCs w:val="18"/>
          <w:lang w:eastAsia="ru-RU"/>
        </w:rPr>
        <w:t>КОМИССИОНЕР»</w:t>
      </w:r>
      <w:r w:rsidRPr="00A2724E">
        <w:rPr>
          <w:rFonts w:ascii="Times New Roman" w:eastAsia="Calibri" w:hAnsi="Times New Roman" w:cs="Times New Roman"/>
          <w:sz w:val="18"/>
          <w:szCs w:val="18"/>
          <w:lang w:eastAsia="ru-RU"/>
        </w:rPr>
        <w:t xml:space="preserve"> в лице Генерального директора </w:t>
      </w:r>
      <w:permStart w:id="210842717" w:edGrp="everyone"/>
      <w:r w:rsidRPr="00A2724E">
        <w:rPr>
          <w:rFonts w:ascii="Times New Roman" w:eastAsia="Calibri" w:hAnsi="Times New Roman" w:cs="Times New Roman"/>
          <w:sz w:val="18"/>
          <w:szCs w:val="18"/>
          <w:lang w:eastAsia="ru-RU"/>
        </w:rPr>
        <w:t>_______________________</w:t>
      </w:r>
      <w:permEnd w:id="210842717"/>
      <w:r w:rsidRPr="00A2724E">
        <w:rPr>
          <w:rFonts w:ascii="Times New Roman" w:eastAsia="Calibri" w:hAnsi="Times New Roman" w:cs="Times New Roman"/>
          <w:sz w:val="18"/>
          <w:szCs w:val="18"/>
          <w:lang w:eastAsia="ru-RU"/>
        </w:rPr>
        <w:t xml:space="preserve">, действующего на основании </w:t>
      </w:r>
      <w:permStart w:id="1937789793" w:edGrp="everyone"/>
      <w:r w:rsidRPr="00A2724E">
        <w:rPr>
          <w:rFonts w:ascii="Times New Roman" w:eastAsia="Calibri" w:hAnsi="Times New Roman" w:cs="Times New Roman"/>
          <w:sz w:val="18"/>
          <w:szCs w:val="18"/>
          <w:lang w:eastAsia="ru-RU"/>
        </w:rPr>
        <w:t>__________</w:t>
      </w:r>
      <w:permEnd w:id="1937789793"/>
      <w:r w:rsidRPr="00A2724E">
        <w:rPr>
          <w:rFonts w:ascii="Times New Roman" w:eastAsia="Calibri" w:hAnsi="Times New Roman" w:cs="Times New Roman"/>
          <w:noProof/>
          <w:sz w:val="18"/>
          <w:szCs w:val="18"/>
          <w:lang w:eastAsia="ru-RU"/>
        </w:rPr>
        <w:t>,</w:t>
      </w:r>
      <w:r w:rsidRPr="00A2724E">
        <w:rPr>
          <w:rFonts w:ascii="Times New Roman" w:eastAsia="Calibri" w:hAnsi="Times New Roman" w:cs="Times New Roman"/>
          <w:sz w:val="18"/>
          <w:szCs w:val="18"/>
          <w:lang w:eastAsia="ru-RU"/>
        </w:rPr>
        <w:t xml:space="preserve"> вместе и по отдельности именуемые Стороны, заключили настоящее Приложение о нижеследующем.</w:t>
      </w:r>
    </w:p>
    <w:p w14:paraId="7CC634BC" w14:textId="77777777" w:rsidR="00613B4E" w:rsidRPr="00A2724E" w:rsidRDefault="00613B4E" w:rsidP="00613B4E">
      <w:pPr>
        <w:spacing w:after="0" w:line="240" w:lineRule="auto"/>
        <w:jc w:val="both"/>
        <w:rPr>
          <w:rFonts w:ascii="Times New Roman" w:eastAsia="Calibri" w:hAnsi="Times New Roman" w:cs="Times New Roman"/>
          <w:sz w:val="18"/>
          <w:szCs w:val="18"/>
        </w:rPr>
      </w:pPr>
    </w:p>
    <w:p w14:paraId="5AE21E0F" w14:textId="1590EBFD" w:rsidR="00613B4E" w:rsidRPr="00C84F11" w:rsidRDefault="00613B4E" w:rsidP="00613B4E">
      <w:pPr>
        <w:spacing w:after="0" w:line="240" w:lineRule="auto"/>
        <w:jc w:val="both"/>
        <w:rPr>
          <w:rFonts w:ascii="Times New Roman" w:eastAsia="Times New Roman" w:hAnsi="Times New Roman" w:cs="Times New Roman"/>
          <w:snapToGrid w:val="0"/>
          <w:sz w:val="18"/>
          <w:szCs w:val="18"/>
          <w:lang w:val="kk-KZ"/>
        </w:rPr>
      </w:pPr>
      <w:r w:rsidRPr="00A2724E">
        <w:rPr>
          <w:rFonts w:ascii="Times New Roman" w:eastAsia="Times New Roman" w:hAnsi="Times New Roman" w:cs="Times New Roman"/>
          <w:snapToGrid w:val="0"/>
          <w:sz w:val="18"/>
          <w:szCs w:val="18"/>
        </w:rPr>
        <w:t>1.</w:t>
      </w:r>
      <w:r w:rsidR="00661EC4">
        <w:rPr>
          <w:rFonts w:ascii="Times New Roman" w:eastAsia="Times New Roman" w:hAnsi="Times New Roman" w:cs="Times New Roman"/>
          <w:snapToGrid w:val="0"/>
          <w:sz w:val="18"/>
          <w:szCs w:val="18"/>
          <w:lang w:val="kk-KZ"/>
        </w:rPr>
        <w:t xml:space="preserve"> </w:t>
      </w:r>
      <w:r w:rsidRPr="00A2724E">
        <w:rPr>
          <w:rFonts w:ascii="Times New Roman" w:eastAsia="Times New Roman" w:hAnsi="Times New Roman" w:cs="Times New Roman"/>
          <w:snapToGrid w:val="0"/>
          <w:sz w:val="18"/>
          <w:szCs w:val="18"/>
        </w:rPr>
        <w:t xml:space="preserve">КОМИТЕНТ выплачивает КОМИССИОНЕРУ комиссионное вознаграждение на действующие ценовые предложения, исходя из количества забронированных и полностью оплаченных туристов </w:t>
      </w:r>
      <w:r w:rsidR="00134FB7" w:rsidRPr="0032174A">
        <w:rPr>
          <w:rFonts w:ascii="Times New Roman" w:eastAsia="Times New Roman" w:hAnsi="Times New Roman" w:cs="Times New Roman"/>
          <w:snapToGrid w:val="0"/>
          <w:sz w:val="18"/>
          <w:szCs w:val="18"/>
        </w:rPr>
        <w:t>в порядке и на условиях, указанных на САЙТЕ</w:t>
      </w:r>
      <w:r w:rsidR="00C84F11">
        <w:rPr>
          <w:rFonts w:ascii="Times New Roman" w:eastAsia="Times New Roman" w:hAnsi="Times New Roman" w:cs="Times New Roman"/>
          <w:snapToGrid w:val="0"/>
          <w:sz w:val="18"/>
          <w:szCs w:val="18"/>
          <w:lang w:val="kk-KZ"/>
        </w:rPr>
        <w:t>.</w:t>
      </w:r>
    </w:p>
    <w:p w14:paraId="2E7F4E93" w14:textId="77777777" w:rsidR="00613B4E" w:rsidRPr="00A2724E" w:rsidRDefault="00613B4E" w:rsidP="00613B4E">
      <w:pPr>
        <w:spacing w:after="0" w:line="276" w:lineRule="auto"/>
        <w:contextualSpacing/>
        <w:jc w:val="both"/>
        <w:rPr>
          <w:rFonts w:ascii="Times New Roman" w:eastAsia="Times New Roman" w:hAnsi="Times New Roman" w:cs="Times New Roman"/>
          <w:snapToGrid w:val="0"/>
          <w:sz w:val="18"/>
          <w:szCs w:val="18"/>
          <w:lang w:eastAsia="ru-RU"/>
        </w:rPr>
      </w:pPr>
      <w:r w:rsidRPr="00A2724E">
        <w:rPr>
          <w:rFonts w:ascii="Times New Roman" w:eastAsia="Times New Roman" w:hAnsi="Times New Roman" w:cs="Times New Roman"/>
          <w:snapToGrid w:val="0"/>
          <w:sz w:val="18"/>
          <w:szCs w:val="18"/>
          <w:lang w:eastAsia="ru-RU"/>
        </w:rPr>
        <w:t xml:space="preserve">2. Тарифы комиссионного вознаграждения КОМИССИОНЕРА, могут быть изменены КОМИТЕНТОМ в одностороннем порядке. </w:t>
      </w:r>
    </w:p>
    <w:p w14:paraId="64F62482" w14:textId="77777777" w:rsidR="00613B4E" w:rsidRPr="00A2724E" w:rsidRDefault="00613B4E" w:rsidP="00613B4E">
      <w:pPr>
        <w:spacing w:after="0" w:line="240" w:lineRule="auto"/>
        <w:ind w:left="-426" w:right="175"/>
        <w:jc w:val="center"/>
        <w:rPr>
          <w:rFonts w:ascii="Times New Roman" w:eastAsia="Calibri" w:hAnsi="Times New Roman" w:cs="Times New Roman"/>
          <w:b/>
          <w:sz w:val="18"/>
          <w:szCs w:val="18"/>
          <w:lang w:eastAsia="ru-RU"/>
        </w:rPr>
      </w:pPr>
    </w:p>
    <w:p w14:paraId="51E37787" w14:textId="77777777" w:rsidR="00613B4E" w:rsidRPr="00A2724E" w:rsidRDefault="00613B4E" w:rsidP="00613B4E">
      <w:pPr>
        <w:spacing w:after="0" w:line="240" w:lineRule="auto"/>
        <w:ind w:left="-426" w:right="175"/>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АДРЕСА, РЕКВИЗИТЫ И ПОДПИСИ СТОРОН.</w:t>
      </w:r>
    </w:p>
    <w:p w14:paraId="1E6D49E4" w14:textId="77777777" w:rsidR="00613B4E" w:rsidRPr="00A2724E" w:rsidRDefault="00613B4E" w:rsidP="00613B4E">
      <w:pPr>
        <w:spacing w:after="0" w:line="240" w:lineRule="auto"/>
        <w:ind w:left="-720" w:right="175"/>
        <w:jc w:val="center"/>
        <w:rPr>
          <w:rFonts w:ascii="Calibri" w:eastAsia="Calibri" w:hAnsi="Calibri" w:cs="Times New Roman"/>
          <w:sz w:val="18"/>
          <w:szCs w:val="18"/>
        </w:rPr>
      </w:pPr>
    </w:p>
    <w:tbl>
      <w:tblPr>
        <w:tblW w:w="0" w:type="auto"/>
        <w:tblLook w:val="04A0" w:firstRow="1" w:lastRow="0" w:firstColumn="1" w:lastColumn="0" w:noHBand="0" w:noVBand="1"/>
      </w:tblPr>
      <w:tblGrid>
        <w:gridCol w:w="4600"/>
        <w:gridCol w:w="4755"/>
      </w:tblGrid>
      <w:tr w:rsidR="00613B4E" w:rsidRPr="00A2724E" w14:paraId="49FC8590" w14:textId="77777777" w:rsidTr="0049659A">
        <w:tc>
          <w:tcPr>
            <w:tcW w:w="4785" w:type="dxa"/>
            <w:shd w:val="clear" w:color="auto" w:fill="auto"/>
          </w:tcPr>
          <w:p w14:paraId="61B86D1E"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КОМИТЕНТ</w:t>
            </w:r>
          </w:p>
          <w:p w14:paraId="7B3F0810" w14:textId="77777777" w:rsidR="00613B4E" w:rsidRPr="00A2724E" w:rsidRDefault="00613B4E" w:rsidP="0049659A">
            <w:pPr>
              <w:spacing w:after="0" w:line="240" w:lineRule="auto"/>
              <w:jc w:val="center"/>
              <w:rPr>
                <w:rFonts w:ascii="Times New Roman" w:eastAsia="Calibri" w:hAnsi="Times New Roman" w:cs="Times New Roman"/>
                <w:b/>
                <w:sz w:val="18"/>
                <w:szCs w:val="18"/>
                <w:lang w:eastAsia="ru-RU"/>
              </w:rPr>
            </w:pPr>
          </w:p>
          <w:p w14:paraId="3C254AC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b/>
                <w:sz w:val="18"/>
                <w:szCs w:val="18"/>
                <w:lang w:eastAsia="ru-RU"/>
              </w:rPr>
              <w:t>ОсОО «ПЕГАС КЫРГЫЗСТАН»</w:t>
            </w:r>
          </w:p>
          <w:p w14:paraId="7DB326A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Адрес: Кыргызская Республика  </w:t>
            </w:r>
          </w:p>
          <w:p w14:paraId="5CDFF8B7"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г. Бишкек, ул. Тыныстанова, д. 189 «А»</w:t>
            </w:r>
          </w:p>
          <w:p w14:paraId="1755691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ОКПО: 30136010</w:t>
            </w:r>
          </w:p>
          <w:p w14:paraId="42AE2ED7" w14:textId="77777777" w:rsidR="00613B4E" w:rsidRPr="00A2724E" w:rsidRDefault="007D7988" w:rsidP="0049659A">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ИНН: 01</w:t>
            </w:r>
            <w:r w:rsidRPr="00B33EC8">
              <w:rPr>
                <w:rFonts w:ascii="Times New Roman" w:eastAsia="Calibri" w:hAnsi="Times New Roman" w:cs="Times New Roman"/>
                <w:sz w:val="18"/>
                <w:szCs w:val="18"/>
                <w:lang w:eastAsia="ru-RU"/>
              </w:rPr>
              <w:t>3</w:t>
            </w:r>
            <w:r w:rsidR="00613B4E" w:rsidRPr="00A2724E">
              <w:rPr>
                <w:rFonts w:ascii="Times New Roman" w:eastAsia="Calibri" w:hAnsi="Times New Roman" w:cs="Times New Roman"/>
                <w:sz w:val="18"/>
                <w:szCs w:val="18"/>
                <w:lang w:eastAsia="ru-RU"/>
              </w:rPr>
              <w:t>12201710179</w:t>
            </w:r>
          </w:p>
          <w:p w14:paraId="2F47B58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БИК: 118005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6D0B4066"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DEMIKG</w:t>
            </w:r>
            <w:r w:rsidRPr="00A2724E">
              <w:rPr>
                <w:rFonts w:ascii="Times New Roman" w:eastAsia="Calibri" w:hAnsi="Times New Roman" w:cs="Times New Roman"/>
                <w:sz w:val="18"/>
                <w:szCs w:val="18"/>
                <w:lang w:eastAsia="ru-RU"/>
              </w:rPr>
              <w:t>22</w:t>
            </w:r>
          </w:p>
          <w:p w14:paraId="63B272C7"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Р/Ч: 1180000102392194 (</w:t>
            </w:r>
            <w:r w:rsidRPr="00A2724E">
              <w:rPr>
                <w:rFonts w:ascii="Times New Roman" w:eastAsia="Calibri" w:hAnsi="Times New Roman" w:cs="Times New Roman"/>
                <w:sz w:val="18"/>
                <w:szCs w:val="18"/>
                <w:lang w:val="en-US" w:eastAsia="ru-RU"/>
              </w:rPr>
              <w:t>KGS</w:t>
            </w:r>
            <w:r w:rsidRPr="00A2724E">
              <w:rPr>
                <w:rFonts w:ascii="Times New Roman" w:eastAsia="Calibri" w:hAnsi="Times New Roman" w:cs="Times New Roman"/>
                <w:sz w:val="18"/>
                <w:szCs w:val="18"/>
                <w:lang w:eastAsia="ru-RU"/>
              </w:rPr>
              <w:t>)</w:t>
            </w:r>
          </w:p>
          <w:p w14:paraId="4FEA2185"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1180000102392295 (USD)</w:t>
            </w:r>
          </w:p>
          <w:p w14:paraId="6414D45D"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В</w:t>
            </w:r>
            <w:r w:rsidRPr="00A2724E">
              <w:rPr>
                <w:rFonts w:ascii="Times New Roman" w:eastAsia="Calibri" w:hAnsi="Times New Roman" w:cs="Times New Roman"/>
                <w:sz w:val="18"/>
                <w:szCs w:val="18"/>
                <w:lang w:val="en-US" w:eastAsia="ru-RU"/>
              </w:rPr>
              <w:t>:Demir Kyrgyz International Bank (Bishkek, Kyrgyzstan)</w:t>
            </w:r>
          </w:p>
          <w:p w14:paraId="0E23E6F4"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p w14:paraId="125FD916" w14:textId="2590F0BE" w:rsidR="00613B4E" w:rsidRDefault="00DC3E18" w:rsidP="0049659A">
            <w:pPr>
              <w:spacing w:after="0" w:line="240" w:lineRule="auto"/>
              <w:rPr>
                <w:rFonts w:ascii="Times New Roman" w:eastAsia="Calibri" w:hAnsi="Times New Roman" w:cs="Times New Roman"/>
                <w:b/>
                <w:sz w:val="18"/>
                <w:szCs w:val="18"/>
                <w:lang w:val="kk-KZ" w:eastAsia="ru-RU"/>
              </w:rPr>
            </w:pPr>
            <w:r w:rsidRPr="00DC3E18">
              <w:rPr>
                <w:rFonts w:ascii="Times New Roman" w:eastAsia="Calibri" w:hAnsi="Times New Roman" w:cs="Times New Roman"/>
                <w:b/>
                <w:sz w:val="18"/>
                <w:szCs w:val="18"/>
                <w:lang w:eastAsia="ru-RU"/>
              </w:rPr>
              <w:t xml:space="preserve">Исполнительный </w:t>
            </w:r>
            <w:r w:rsidRPr="00A2724E">
              <w:rPr>
                <w:rFonts w:ascii="Times New Roman" w:eastAsia="Calibri" w:hAnsi="Times New Roman" w:cs="Times New Roman"/>
                <w:b/>
                <w:sz w:val="18"/>
                <w:szCs w:val="18"/>
                <w:lang w:eastAsia="ru-RU"/>
              </w:rPr>
              <w:t>директор</w:t>
            </w:r>
          </w:p>
          <w:p w14:paraId="29ACDD3A" w14:textId="77777777" w:rsidR="00DC3E18" w:rsidRPr="00DC3E18" w:rsidRDefault="00DC3E18" w:rsidP="0049659A">
            <w:pPr>
              <w:spacing w:after="0" w:line="240" w:lineRule="auto"/>
              <w:rPr>
                <w:rFonts w:ascii="Times New Roman" w:eastAsia="Calibri" w:hAnsi="Times New Roman" w:cs="Times New Roman"/>
                <w:b/>
                <w:sz w:val="18"/>
                <w:szCs w:val="18"/>
                <w:lang w:val="kk-KZ" w:eastAsia="ru-RU"/>
              </w:rPr>
            </w:pPr>
          </w:p>
          <w:p w14:paraId="0217EE8C" w14:textId="40458BA0"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/_____________/</w:t>
            </w:r>
            <w:r w:rsidR="000E4D92">
              <w:t xml:space="preserve"> </w:t>
            </w:r>
            <w:proofErr w:type="spellStart"/>
            <w:r w:rsidR="000E4D92" w:rsidRPr="000E4D92">
              <w:rPr>
                <w:rFonts w:ascii="Times New Roman" w:eastAsia="Calibri" w:hAnsi="Times New Roman" w:cs="Times New Roman"/>
                <w:b/>
                <w:sz w:val="18"/>
                <w:szCs w:val="18"/>
                <w:lang w:eastAsia="ru-RU"/>
              </w:rPr>
              <w:t>Демирташ</w:t>
            </w:r>
            <w:proofErr w:type="spellEnd"/>
            <w:r w:rsidR="000E4D92" w:rsidRPr="000E4D92">
              <w:rPr>
                <w:rFonts w:ascii="Times New Roman" w:eastAsia="Calibri" w:hAnsi="Times New Roman" w:cs="Times New Roman"/>
                <w:b/>
                <w:sz w:val="18"/>
                <w:szCs w:val="18"/>
                <w:lang w:eastAsia="ru-RU"/>
              </w:rPr>
              <w:t xml:space="preserve"> Я.Л.</w:t>
            </w:r>
            <w:r w:rsidRPr="00A2724E">
              <w:rPr>
                <w:rFonts w:ascii="Times New Roman" w:eastAsia="Calibri" w:hAnsi="Times New Roman" w:cs="Times New Roman"/>
                <w:b/>
                <w:sz w:val="18"/>
                <w:szCs w:val="18"/>
                <w:lang w:eastAsia="ru-RU"/>
              </w:rPr>
              <w:t>/</w:t>
            </w:r>
          </w:p>
        </w:tc>
        <w:tc>
          <w:tcPr>
            <w:tcW w:w="4786" w:type="dxa"/>
            <w:shd w:val="clear" w:color="auto" w:fill="auto"/>
          </w:tcPr>
          <w:p w14:paraId="6B272442" w14:textId="77777777" w:rsidR="00613B4E" w:rsidRPr="00A2724E" w:rsidRDefault="00613B4E" w:rsidP="0049659A">
            <w:pPr>
              <w:spacing w:after="0" w:line="240" w:lineRule="auto"/>
              <w:rPr>
                <w:rFonts w:ascii="Times New Roman" w:eastAsia="Times New Roman" w:hAnsi="Times New Roman" w:cs="Times New Roman"/>
                <w:b/>
                <w:sz w:val="18"/>
                <w:szCs w:val="18"/>
                <w:lang w:eastAsia="ru-RU"/>
              </w:rPr>
            </w:pPr>
            <w:r w:rsidRPr="00A2724E">
              <w:rPr>
                <w:rFonts w:ascii="Times New Roman" w:eastAsia="Calibri" w:hAnsi="Times New Roman" w:cs="Times New Roman"/>
                <w:sz w:val="18"/>
                <w:szCs w:val="18"/>
                <w:lang w:eastAsia="ru-RU"/>
              </w:rPr>
              <w:tab/>
            </w:r>
            <w:r w:rsidRPr="00A2724E">
              <w:rPr>
                <w:rFonts w:ascii="Times New Roman" w:eastAsia="Times New Roman" w:hAnsi="Times New Roman" w:cs="Times New Roman"/>
                <w:b/>
                <w:sz w:val="18"/>
                <w:szCs w:val="18"/>
                <w:lang w:eastAsia="ru-RU"/>
              </w:rPr>
              <w:t>КОМИССИОНЕР</w:t>
            </w:r>
          </w:p>
          <w:p w14:paraId="57A6E90B"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39473F8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223037768" w:edGrp="everyone"/>
            <w:r w:rsidRPr="00A2724E">
              <w:rPr>
                <w:rFonts w:ascii="Times New Roman" w:eastAsia="Calibri" w:hAnsi="Times New Roman" w:cs="Times New Roman"/>
                <w:sz w:val="18"/>
                <w:szCs w:val="18"/>
                <w:lang w:eastAsia="ru-RU"/>
              </w:rPr>
              <w:t>_____________________________________________</w:t>
            </w:r>
          </w:p>
          <w:p w14:paraId="7D5C495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Адрес: ___________________</w:t>
            </w:r>
          </w:p>
          <w:p w14:paraId="5877B7F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Тел.  (___)_______________</w:t>
            </w:r>
          </w:p>
          <w:p w14:paraId="03D9AC0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roofErr w:type="gramStart"/>
            <w:r w:rsidRPr="00A2724E">
              <w:rPr>
                <w:rFonts w:ascii="Times New Roman" w:eastAsia="Calibri" w:hAnsi="Times New Roman" w:cs="Times New Roman"/>
                <w:sz w:val="18"/>
                <w:szCs w:val="18"/>
                <w:lang w:eastAsia="ru-RU"/>
              </w:rPr>
              <w:t>ОКПО:_</w:t>
            </w:r>
            <w:proofErr w:type="gramEnd"/>
            <w:r w:rsidRPr="00A2724E">
              <w:rPr>
                <w:rFonts w:ascii="Times New Roman" w:eastAsia="Calibri" w:hAnsi="Times New Roman" w:cs="Times New Roman"/>
                <w:sz w:val="18"/>
                <w:szCs w:val="18"/>
                <w:lang w:eastAsia="ru-RU"/>
              </w:rPr>
              <w:t xml:space="preserve">____________________ </w:t>
            </w:r>
          </w:p>
          <w:p w14:paraId="50A9DAA4"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ИНН:</w:t>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r>
            <w:r w:rsidRPr="00A2724E">
              <w:rPr>
                <w:rFonts w:ascii="Times New Roman" w:eastAsia="Calibri" w:hAnsi="Times New Roman" w:cs="Times New Roman"/>
                <w:sz w:val="18"/>
                <w:szCs w:val="18"/>
                <w:lang w:eastAsia="ru-RU"/>
              </w:rPr>
              <w:softHyphen/>
              <w:t>_____________________</w:t>
            </w:r>
          </w:p>
          <w:p w14:paraId="1F35ABB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p w14:paraId="6909085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БИК: ___________________</w:t>
            </w:r>
          </w:p>
          <w:p w14:paraId="1A918CF5"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Р/Ч: _____________________ </w:t>
            </w:r>
          </w:p>
          <w:p w14:paraId="5CD951F1"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sz w:val="18"/>
                <w:szCs w:val="18"/>
                <w:lang w:eastAsia="ru-RU"/>
              </w:rPr>
              <w:t xml:space="preserve">В _____________________ </w:t>
            </w:r>
          </w:p>
          <w:p w14:paraId="18297A92"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0A4FFBB9"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p>
          <w:p w14:paraId="3978A307" w14:textId="77777777" w:rsidR="00613B4E" w:rsidRDefault="00613B4E" w:rsidP="0049659A">
            <w:pPr>
              <w:spacing w:after="0" w:line="240" w:lineRule="auto"/>
              <w:rPr>
                <w:rFonts w:ascii="Times New Roman" w:eastAsia="Calibri" w:hAnsi="Times New Roman" w:cs="Times New Roman"/>
                <w:b/>
                <w:sz w:val="18"/>
                <w:szCs w:val="18"/>
                <w:lang w:val="kk-KZ" w:eastAsia="ru-RU"/>
              </w:rPr>
            </w:pPr>
            <w:r w:rsidRPr="00A2724E">
              <w:rPr>
                <w:rFonts w:ascii="Times New Roman" w:eastAsia="Calibri" w:hAnsi="Times New Roman" w:cs="Times New Roman"/>
                <w:b/>
                <w:sz w:val="18"/>
                <w:szCs w:val="18"/>
                <w:lang w:eastAsia="ru-RU"/>
              </w:rPr>
              <w:t>Директор</w:t>
            </w:r>
          </w:p>
          <w:p w14:paraId="3AE088E4" w14:textId="77777777" w:rsidR="00DC3E18" w:rsidRPr="00DC3E18" w:rsidRDefault="00DC3E18" w:rsidP="0049659A">
            <w:pPr>
              <w:spacing w:after="0" w:line="240" w:lineRule="auto"/>
              <w:rPr>
                <w:rFonts w:ascii="Times New Roman" w:eastAsia="Calibri" w:hAnsi="Times New Roman" w:cs="Times New Roman"/>
                <w:b/>
                <w:sz w:val="18"/>
                <w:szCs w:val="18"/>
                <w:lang w:val="kk-KZ" w:eastAsia="ru-RU"/>
              </w:rPr>
            </w:pPr>
          </w:p>
          <w:p w14:paraId="64130D92" w14:textId="77777777" w:rsidR="00613B4E" w:rsidRPr="00A2724E" w:rsidRDefault="00613B4E" w:rsidP="0049659A">
            <w:pPr>
              <w:spacing w:after="0" w:line="240" w:lineRule="auto"/>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t>/______________/_______________</w:t>
            </w:r>
            <w:r>
              <w:rPr>
                <w:rFonts w:ascii="Times New Roman" w:eastAsia="Calibri" w:hAnsi="Times New Roman" w:cs="Times New Roman"/>
                <w:b/>
                <w:sz w:val="18"/>
                <w:szCs w:val="18"/>
                <w:lang w:eastAsia="ru-RU"/>
              </w:rPr>
              <w:t>/М.П./</w:t>
            </w:r>
            <w:permEnd w:id="223037768"/>
          </w:p>
        </w:tc>
      </w:tr>
    </w:tbl>
    <w:p w14:paraId="779CB1E3"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516143BB"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1B7036ED"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3AF7DB58"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51A6901E"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7DF39DDF"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05FC5F17"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3DD89833"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3953A1C3"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58718962"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16B062C0"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07C913AE"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4804A8F7" w14:textId="77777777" w:rsidR="00613B4E" w:rsidRDefault="00613B4E" w:rsidP="00613B4E">
      <w:pPr>
        <w:spacing w:after="0" w:line="240" w:lineRule="auto"/>
        <w:jc w:val="center"/>
        <w:rPr>
          <w:rFonts w:ascii="Times New Roman" w:eastAsia="Calibri" w:hAnsi="Times New Roman" w:cs="Times New Roman"/>
          <w:b/>
          <w:sz w:val="18"/>
          <w:szCs w:val="18"/>
          <w:lang w:eastAsia="ru-RU"/>
        </w:rPr>
      </w:pPr>
    </w:p>
    <w:p w14:paraId="75D2F2C1" w14:textId="77777777" w:rsidR="00613B4E" w:rsidRDefault="00613B4E" w:rsidP="00613B4E">
      <w:pPr>
        <w:spacing w:after="0" w:line="240" w:lineRule="auto"/>
        <w:jc w:val="center"/>
        <w:rPr>
          <w:rFonts w:ascii="Times New Roman" w:eastAsia="Calibri" w:hAnsi="Times New Roman" w:cs="Times New Roman"/>
          <w:b/>
          <w:sz w:val="18"/>
          <w:szCs w:val="18"/>
          <w:lang w:eastAsia="ru-RU"/>
        </w:rPr>
      </w:pPr>
    </w:p>
    <w:p w14:paraId="145C36D2" w14:textId="77777777" w:rsidR="00C84F11" w:rsidRDefault="00C84F11" w:rsidP="00613B4E">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br w:type="page"/>
      </w:r>
    </w:p>
    <w:p w14:paraId="38B7CCF3" w14:textId="71383528" w:rsidR="00613B4E" w:rsidRPr="00A2724E" w:rsidRDefault="00613B4E" w:rsidP="00613B4E">
      <w:pPr>
        <w:spacing w:after="0" w:line="240" w:lineRule="auto"/>
        <w:jc w:val="center"/>
        <w:rPr>
          <w:rFonts w:ascii="Times New Roman" w:eastAsia="Calibri" w:hAnsi="Times New Roman" w:cs="Times New Roman"/>
          <w:b/>
          <w:sz w:val="18"/>
          <w:szCs w:val="18"/>
          <w:lang w:eastAsia="ru-RU"/>
        </w:rPr>
      </w:pPr>
      <w:r w:rsidRPr="00A2724E">
        <w:rPr>
          <w:rFonts w:ascii="Times New Roman" w:eastAsia="Calibri" w:hAnsi="Times New Roman" w:cs="Times New Roman"/>
          <w:b/>
          <w:sz w:val="18"/>
          <w:szCs w:val="18"/>
          <w:lang w:eastAsia="ru-RU"/>
        </w:rPr>
        <w:lastRenderedPageBreak/>
        <w:t>Карточка регистрации компании</w:t>
      </w:r>
    </w:p>
    <w:p w14:paraId="7E3E6369"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1"/>
        <w:gridCol w:w="1609"/>
        <w:gridCol w:w="1994"/>
        <w:gridCol w:w="2096"/>
      </w:tblGrid>
      <w:tr w:rsidR="00613B4E" w:rsidRPr="00A2724E" w14:paraId="2CDEB135" w14:textId="77777777" w:rsidTr="0049659A">
        <w:trPr>
          <w:trHeight w:val="925"/>
        </w:trPr>
        <w:tc>
          <w:tcPr>
            <w:tcW w:w="1809" w:type="dxa"/>
          </w:tcPr>
          <w:p w14:paraId="3A78AAE1"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1130372099" w:edGrp="everyone" w:colFirst="1" w:colLast="1"/>
            <w:r w:rsidRPr="00A2724E">
              <w:rPr>
                <w:rFonts w:ascii="Times New Roman" w:eastAsia="Calibri" w:hAnsi="Times New Roman" w:cs="Times New Roman"/>
                <w:sz w:val="18"/>
                <w:szCs w:val="18"/>
                <w:lang w:eastAsia="ru-RU"/>
              </w:rPr>
              <w:t>Юридическое имя компании:</w:t>
            </w:r>
          </w:p>
        </w:tc>
        <w:tc>
          <w:tcPr>
            <w:tcW w:w="5124" w:type="dxa"/>
            <w:gridSpan w:val="3"/>
          </w:tcPr>
          <w:p w14:paraId="42405DC5"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2096" w:type="dxa"/>
          </w:tcPr>
          <w:p w14:paraId="3A5A14DA"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tr w:rsidR="00613B4E" w:rsidRPr="00A2724E" w14:paraId="26F06694" w14:textId="77777777" w:rsidTr="0049659A">
        <w:trPr>
          <w:trHeight w:val="637"/>
        </w:trPr>
        <w:tc>
          <w:tcPr>
            <w:tcW w:w="1809" w:type="dxa"/>
          </w:tcPr>
          <w:p w14:paraId="76411910"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604769097" w:edGrp="everyone" w:colFirst="1" w:colLast="1"/>
            <w:permEnd w:id="1130372099"/>
            <w:r w:rsidRPr="00A2724E">
              <w:rPr>
                <w:rFonts w:ascii="Times New Roman" w:eastAsia="Calibri" w:hAnsi="Times New Roman" w:cs="Times New Roman"/>
                <w:sz w:val="18"/>
                <w:szCs w:val="18"/>
                <w:lang w:eastAsia="ru-RU"/>
              </w:rPr>
              <w:t>Название компании</w:t>
            </w:r>
            <w:r w:rsidRPr="00A2724E">
              <w:rPr>
                <w:rFonts w:ascii="Times New Roman" w:eastAsia="Calibri" w:hAnsi="Times New Roman" w:cs="Times New Roman"/>
                <w:sz w:val="18"/>
                <w:szCs w:val="18"/>
                <w:lang w:val="en-US" w:eastAsia="ru-RU"/>
              </w:rPr>
              <w:t>:</w:t>
            </w:r>
          </w:p>
        </w:tc>
        <w:tc>
          <w:tcPr>
            <w:tcW w:w="5124" w:type="dxa"/>
            <w:gridSpan w:val="3"/>
          </w:tcPr>
          <w:p w14:paraId="3A6B80B6"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2096" w:type="dxa"/>
          </w:tcPr>
          <w:p w14:paraId="4935905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tr w:rsidR="00613B4E" w:rsidRPr="00A2724E" w14:paraId="1FE89A49" w14:textId="77777777" w:rsidTr="0049659A">
        <w:trPr>
          <w:trHeight w:val="1255"/>
        </w:trPr>
        <w:tc>
          <w:tcPr>
            <w:tcW w:w="1809" w:type="dxa"/>
          </w:tcPr>
          <w:p w14:paraId="6F9BFBFA"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1780686228" w:edGrp="everyone" w:colFirst="1" w:colLast="1"/>
            <w:permEnd w:id="604769097"/>
            <w:r w:rsidRPr="00A2724E">
              <w:rPr>
                <w:rFonts w:ascii="Times New Roman" w:eastAsia="Calibri" w:hAnsi="Times New Roman" w:cs="Times New Roman"/>
                <w:sz w:val="18"/>
                <w:szCs w:val="18"/>
                <w:lang w:eastAsia="ru-RU"/>
              </w:rPr>
              <w:t>Название компании латинскими буквами:</w:t>
            </w:r>
          </w:p>
        </w:tc>
        <w:tc>
          <w:tcPr>
            <w:tcW w:w="5124" w:type="dxa"/>
            <w:gridSpan w:val="3"/>
          </w:tcPr>
          <w:p w14:paraId="4E1E9936"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val="en-US" w:eastAsia="ru-RU"/>
              </w:rPr>
              <w:t xml:space="preserve"> </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2096" w:type="dxa"/>
          </w:tcPr>
          <w:p w14:paraId="06E87BF8"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tc>
      </w:tr>
      <w:tr w:rsidR="00613B4E" w:rsidRPr="00A2724E" w14:paraId="05F7C46C" w14:textId="77777777" w:rsidTr="0049659A">
        <w:trPr>
          <w:trHeight w:val="308"/>
        </w:trPr>
        <w:tc>
          <w:tcPr>
            <w:tcW w:w="1809" w:type="dxa"/>
          </w:tcPr>
          <w:p w14:paraId="3973970C"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801509384" w:edGrp="everyone" w:colFirst="1" w:colLast="1"/>
            <w:permEnd w:id="1780686228"/>
            <w:r w:rsidRPr="00A2724E">
              <w:rPr>
                <w:rFonts w:ascii="Times New Roman" w:eastAsia="Calibri" w:hAnsi="Times New Roman" w:cs="Times New Roman"/>
                <w:sz w:val="18"/>
                <w:szCs w:val="18"/>
                <w:lang w:eastAsia="ru-RU"/>
              </w:rPr>
              <w:t>БИН\ИИН:</w:t>
            </w:r>
          </w:p>
        </w:tc>
        <w:tc>
          <w:tcPr>
            <w:tcW w:w="5124" w:type="dxa"/>
            <w:gridSpan w:val="3"/>
          </w:tcPr>
          <w:p w14:paraId="22766780"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336D5F8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tr w:rsidR="00613B4E" w:rsidRPr="00A2724E" w14:paraId="2D10A140" w14:textId="77777777" w:rsidTr="0049659A">
        <w:trPr>
          <w:trHeight w:val="308"/>
        </w:trPr>
        <w:tc>
          <w:tcPr>
            <w:tcW w:w="1809" w:type="dxa"/>
          </w:tcPr>
          <w:p w14:paraId="0D37240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1095662414" w:edGrp="everyone" w:colFirst="1" w:colLast="1"/>
            <w:permEnd w:id="801509384"/>
            <w:r w:rsidRPr="00A2724E">
              <w:rPr>
                <w:rFonts w:ascii="Times New Roman" w:eastAsia="Calibri" w:hAnsi="Times New Roman" w:cs="Times New Roman"/>
                <w:sz w:val="18"/>
                <w:szCs w:val="18"/>
                <w:lang w:eastAsia="ru-RU"/>
              </w:rPr>
              <w:t>Телефон:</w:t>
            </w:r>
          </w:p>
        </w:tc>
        <w:tc>
          <w:tcPr>
            <w:tcW w:w="5124" w:type="dxa"/>
            <w:gridSpan w:val="3"/>
          </w:tcPr>
          <w:p w14:paraId="176EBEC6"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2096" w:type="dxa"/>
          </w:tcPr>
          <w:p w14:paraId="0E996050"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tc>
      </w:tr>
      <w:tr w:rsidR="00613B4E" w:rsidRPr="00A2724E" w14:paraId="215D70A6" w14:textId="77777777" w:rsidTr="0049659A">
        <w:trPr>
          <w:trHeight w:val="617"/>
        </w:trPr>
        <w:tc>
          <w:tcPr>
            <w:tcW w:w="1809" w:type="dxa"/>
          </w:tcPr>
          <w:p w14:paraId="7206D2F6"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1895923372" w:edGrp="everyone" w:colFirst="1" w:colLast="1"/>
            <w:permEnd w:id="1095662414"/>
            <w:r w:rsidRPr="00A2724E">
              <w:rPr>
                <w:rFonts w:ascii="Times New Roman" w:eastAsia="Calibri" w:hAnsi="Times New Roman" w:cs="Times New Roman"/>
                <w:sz w:val="18"/>
                <w:szCs w:val="18"/>
                <w:lang w:eastAsia="ru-RU"/>
              </w:rPr>
              <w:t>Юридический адрес:</w:t>
            </w:r>
          </w:p>
        </w:tc>
        <w:tc>
          <w:tcPr>
            <w:tcW w:w="5124" w:type="dxa"/>
            <w:gridSpan w:val="3"/>
          </w:tcPr>
          <w:p w14:paraId="0AD828D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21A3BB84"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tr w:rsidR="00613B4E" w:rsidRPr="00A2724E" w14:paraId="6E504820" w14:textId="77777777" w:rsidTr="0049659A">
        <w:trPr>
          <w:trHeight w:val="617"/>
        </w:trPr>
        <w:tc>
          <w:tcPr>
            <w:tcW w:w="1809" w:type="dxa"/>
          </w:tcPr>
          <w:p w14:paraId="18B764E7"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416158130" w:edGrp="everyone" w:colFirst="1" w:colLast="1"/>
            <w:permEnd w:id="1895923372"/>
            <w:r w:rsidRPr="00A2724E">
              <w:rPr>
                <w:rFonts w:ascii="Times New Roman" w:eastAsia="Calibri" w:hAnsi="Times New Roman" w:cs="Times New Roman"/>
                <w:sz w:val="18"/>
                <w:szCs w:val="18"/>
                <w:lang w:eastAsia="ru-RU"/>
              </w:rPr>
              <w:t>Фактический адрес:</w:t>
            </w:r>
          </w:p>
        </w:tc>
        <w:tc>
          <w:tcPr>
            <w:tcW w:w="5124" w:type="dxa"/>
            <w:gridSpan w:val="3"/>
          </w:tcPr>
          <w:p w14:paraId="4EA6A82A"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val="en-US" w:eastAsia="ru-RU"/>
              </w:rPr>
              <w:t xml:space="preserve"> </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2096" w:type="dxa"/>
          </w:tcPr>
          <w:p w14:paraId="6A8E4093"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tr w:rsidR="00613B4E" w:rsidRPr="00A2724E" w14:paraId="623A6EB6" w14:textId="77777777" w:rsidTr="0049659A">
        <w:trPr>
          <w:trHeight w:val="637"/>
        </w:trPr>
        <w:tc>
          <w:tcPr>
            <w:tcW w:w="1809" w:type="dxa"/>
          </w:tcPr>
          <w:p w14:paraId="18EBF614"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ermStart w:id="1831158527" w:edGrp="everyone" w:colFirst="1" w:colLast="1"/>
            <w:permEnd w:id="416158130"/>
            <w:r w:rsidRPr="00A2724E">
              <w:rPr>
                <w:rFonts w:ascii="Times New Roman" w:eastAsia="Calibri" w:hAnsi="Times New Roman" w:cs="Times New Roman"/>
                <w:sz w:val="18"/>
                <w:szCs w:val="18"/>
                <w:lang w:val="en-US" w:eastAsia="ru-RU"/>
              </w:rPr>
              <w:t>E-mail</w:t>
            </w:r>
            <w:r w:rsidRPr="00A2724E">
              <w:rPr>
                <w:rFonts w:ascii="Times New Roman" w:eastAsia="Calibri" w:hAnsi="Times New Roman" w:cs="Times New Roman"/>
                <w:sz w:val="18"/>
                <w:szCs w:val="18"/>
                <w:lang w:eastAsia="ru-RU"/>
              </w:rPr>
              <w:t xml:space="preserve"> (общий)</w:t>
            </w:r>
            <w:r w:rsidRPr="00A2724E">
              <w:rPr>
                <w:rFonts w:ascii="Times New Roman" w:eastAsia="Calibri" w:hAnsi="Times New Roman" w:cs="Times New Roman"/>
                <w:sz w:val="18"/>
                <w:szCs w:val="18"/>
                <w:lang w:val="en-US" w:eastAsia="ru-RU"/>
              </w:rPr>
              <w:t>:</w:t>
            </w:r>
          </w:p>
        </w:tc>
        <w:tc>
          <w:tcPr>
            <w:tcW w:w="5124" w:type="dxa"/>
            <w:gridSpan w:val="3"/>
          </w:tcPr>
          <w:p w14:paraId="2F4C19E2"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2096" w:type="dxa"/>
          </w:tcPr>
          <w:p w14:paraId="1589CAEC"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tc>
      </w:tr>
      <w:permEnd w:id="1831158527"/>
      <w:tr w:rsidR="00613B4E" w:rsidRPr="00A2724E" w14:paraId="4EA16F74" w14:textId="77777777" w:rsidTr="0049659A">
        <w:trPr>
          <w:trHeight w:val="617"/>
        </w:trPr>
        <w:tc>
          <w:tcPr>
            <w:tcW w:w="1809" w:type="dxa"/>
          </w:tcPr>
          <w:p w14:paraId="76B6380C"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Должность:</w:t>
            </w:r>
          </w:p>
        </w:tc>
        <w:tc>
          <w:tcPr>
            <w:tcW w:w="1521" w:type="dxa"/>
          </w:tcPr>
          <w:p w14:paraId="47910ED5" w14:textId="77777777" w:rsidR="00613B4E" w:rsidRPr="00A2724E" w:rsidRDefault="00613B4E" w:rsidP="0049659A">
            <w:pPr>
              <w:spacing w:after="0" w:line="240" w:lineRule="auto"/>
              <w:jc w:val="both"/>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Ф.И.О:   </w:t>
            </w:r>
          </w:p>
        </w:tc>
        <w:tc>
          <w:tcPr>
            <w:tcW w:w="1609" w:type="dxa"/>
          </w:tcPr>
          <w:p w14:paraId="22F2DF91"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Номер телефона           </w:t>
            </w:r>
            <w:r w:rsidRPr="00A2724E">
              <w:rPr>
                <w:rFonts w:ascii="Times New Roman" w:eastAsia="Calibri" w:hAnsi="Times New Roman" w:cs="Times New Roman"/>
                <w:sz w:val="18"/>
                <w:szCs w:val="18"/>
                <w:lang w:val="en-US" w:eastAsia="ru-RU"/>
              </w:rPr>
              <w:t xml:space="preserve">   </w:t>
            </w:r>
          </w:p>
        </w:tc>
        <w:tc>
          <w:tcPr>
            <w:tcW w:w="1994" w:type="dxa"/>
          </w:tcPr>
          <w:p w14:paraId="5A777D83"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Е-</w:t>
            </w:r>
            <w:r w:rsidRPr="00A2724E">
              <w:rPr>
                <w:rFonts w:ascii="Times New Roman" w:eastAsia="Calibri" w:hAnsi="Times New Roman" w:cs="Times New Roman"/>
                <w:sz w:val="18"/>
                <w:szCs w:val="18"/>
                <w:lang w:val="en-US" w:eastAsia="ru-RU"/>
              </w:rPr>
              <w:t>mail:</w:t>
            </w:r>
          </w:p>
        </w:tc>
        <w:tc>
          <w:tcPr>
            <w:tcW w:w="2096" w:type="dxa"/>
          </w:tcPr>
          <w:p w14:paraId="35170181"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Статус (уволен\ принят):*</w:t>
            </w:r>
          </w:p>
        </w:tc>
      </w:tr>
      <w:tr w:rsidR="00613B4E" w:rsidRPr="00A2724E" w14:paraId="5E10F298" w14:textId="77777777" w:rsidTr="0049659A">
        <w:trPr>
          <w:trHeight w:val="308"/>
        </w:trPr>
        <w:tc>
          <w:tcPr>
            <w:tcW w:w="1809" w:type="dxa"/>
          </w:tcPr>
          <w:p w14:paraId="223D9AD2"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1897755688" w:edGrp="everyone" w:colFirst="0" w:colLast="0"/>
            <w:permStart w:id="1752904312" w:edGrp="everyone" w:colFirst="1" w:colLast="1"/>
            <w:permStart w:id="97322477" w:edGrp="everyone" w:colFirst="2" w:colLast="2"/>
            <w:permStart w:id="1672949181" w:edGrp="everyone" w:colFirst="3" w:colLast="3"/>
            <w:permStart w:id="351741744" w:edGrp="everyone" w:colFirst="4" w:colLast="4"/>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3069306C"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1609" w:type="dxa"/>
          </w:tcPr>
          <w:p w14:paraId="4E7379AC"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3F0F9E8A"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5541F2E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68531EC1" w14:textId="77777777" w:rsidTr="0049659A">
        <w:trPr>
          <w:trHeight w:val="308"/>
        </w:trPr>
        <w:tc>
          <w:tcPr>
            <w:tcW w:w="1809" w:type="dxa"/>
          </w:tcPr>
          <w:p w14:paraId="4B378729"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785738870" w:edGrp="everyone" w:colFirst="0" w:colLast="0"/>
            <w:permStart w:id="68244638" w:edGrp="everyone" w:colFirst="1" w:colLast="1"/>
            <w:permStart w:id="2128291001" w:edGrp="everyone" w:colFirst="2" w:colLast="2"/>
            <w:permStart w:id="1650490742" w:edGrp="everyone" w:colFirst="3" w:colLast="3"/>
            <w:permStart w:id="1859533973" w:edGrp="everyone" w:colFirst="4" w:colLast="4"/>
            <w:permEnd w:id="1897755688"/>
            <w:permEnd w:id="1752904312"/>
            <w:permEnd w:id="97322477"/>
            <w:permEnd w:id="1672949181"/>
            <w:permEnd w:id="351741744"/>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2C4916D9"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1609" w:type="dxa"/>
          </w:tcPr>
          <w:p w14:paraId="0AFE4C57" w14:textId="70F56D41"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58C3605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5A541FC1"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528F9505" w14:textId="77777777" w:rsidTr="0049659A">
        <w:trPr>
          <w:trHeight w:val="308"/>
        </w:trPr>
        <w:tc>
          <w:tcPr>
            <w:tcW w:w="1809" w:type="dxa"/>
          </w:tcPr>
          <w:p w14:paraId="57CFC4AD"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1706122802" w:edGrp="everyone" w:colFirst="0" w:colLast="0"/>
            <w:permStart w:id="1432160478" w:edGrp="everyone" w:colFirst="1" w:colLast="1"/>
            <w:permStart w:id="587926959" w:edGrp="everyone" w:colFirst="2" w:colLast="2"/>
            <w:permStart w:id="1426656301" w:edGrp="everyone" w:colFirst="3" w:colLast="3"/>
            <w:permStart w:id="840306499" w:edGrp="everyone" w:colFirst="4" w:colLast="4"/>
            <w:permEnd w:id="785738870"/>
            <w:permEnd w:id="68244638"/>
            <w:permEnd w:id="2128291001"/>
            <w:permEnd w:id="1650490742"/>
            <w:permEnd w:id="1859533973"/>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58B916A2"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1609" w:type="dxa"/>
          </w:tcPr>
          <w:p w14:paraId="4FA6335F"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360D9A48"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42E47CAB"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0B0E4636" w14:textId="77777777" w:rsidTr="0049659A">
        <w:trPr>
          <w:trHeight w:val="308"/>
        </w:trPr>
        <w:tc>
          <w:tcPr>
            <w:tcW w:w="1809" w:type="dxa"/>
          </w:tcPr>
          <w:p w14:paraId="6954C60B"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1848193870" w:edGrp="everyone" w:colFirst="0" w:colLast="0"/>
            <w:permStart w:id="155349186" w:edGrp="everyone" w:colFirst="1" w:colLast="1"/>
            <w:permStart w:id="447438417" w:edGrp="everyone" w:colFirst="2" w:colLast="2"/>
            <w:permStart w:id="195114457" w:edGrp="everyone" w:colFirst="3" w:colLast="3"/>
            <w:permStart w:id="1697472780" w:edGrp="everyone" w:colFirst="4" w:colLast="4"/>
            <w:permEnd w:id="1706122802"/>
            <w:permEnd w:id="1432160478"/>
            <w:permEnd w:id="587926959"/>
            <w:permEnd w:id="1426656301"/>
            <w:permEnd w:id="840306499"/>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743E7D0B"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1609" w:type="dxa"/>
          </w:tcPr>
          <w:p w14:paraId="1C50022A"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446FBFC7"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0E1D09D1"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2BA4F3A8" w14:textId="77777777" w:rsidTr="0049659A">
        <w:trPr>
          <w:trHeight w:val="308"/>
        </w:trPr>
        <w:tc>
          <w:tcPr>
            <w:tcW w:w="1809" w:type="dxa"/>
          </w:tcPr>
          <w:p w14:paraId="3DA82A55"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879181231" w:edGrp="everyone" w:colFirst="0" w:colLast="0"/>
            <w:permStart w:id="1864240481" w:edGrp="everyone" w:colFirst="1" w:colLast="1"/>
            <w:permStart w:id="1034097582" w:edGrp="everyone" w:colFirst="2" w:colLast="2"/>
            <w:permStart w:id="516842302" w:edGrp="everyone" w:colFirst="3" w:colLast="3"/>
            <w:permStart w:id="708971264" w:edGrp="everyone" w:colFirst="4" w:colLast="4"/>
            <w:permEnd w:id="1848193870"/>
            <w:permEnd w:id="155349186"/>
            <w:permEnd w:id="447438417"/>
            <w:permEnd w:id="195114457"/>
            <w:permEnd w:id="1697472780"/>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776CD8DD"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1609" w:type="dxa"/>
          </w:tcPr>
          <w:p w14:paraId="25C89C42"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1C1F6120"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7ADDD799"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6452351D" w14:textId="77777777" w:rsidTr="0049659A">
        <w:trPr>
          <w:trHeight w:val="308"/>
        </w:trPr>
        <w:tc>
          <w:tcPr>
            <w:tcW w:w="1809" w:type="dxa"/>
          </w:tcPr>
          <w:p w14:paraId="72243D3C"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2081905616" w:edGrp="everyone" w:colFirst="0" w:colLast="0"/>
            <w:permStart w:id="369837020" w:edGrp="everyone" w:colFirst="1" w:colLast="1"/>
            <w:permStart w:id="68573066" w:edGrp="everyone" w:colFirst="2" w:colLast="2"/>
            <w:permStart w:id="355695150" w:edGrp="everyone" w:colFirst="3" w:colLast="3"/>
            <w:permStart w:id="413993130" w:edGrp="everyone" w:colFirst="4" w:colLast="4"/>
            <w:permEnd w:id="879181231"/>
            <w:permEnd w:id="1864240481"/>
            <w:permEnd w:id="1034097582"/>
            <w:permEnd w:id="516842302"/>
            <w:permEnd w:id="708971264"/>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521" w:type="dxa"/>
          </w:tcPr>
          <w:p w14:paraId="734E1264"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r w:rsidRPr="00A2724E">
              <w:rPr>
                <w:rFonts w:ascii="Times New Roman" w:eastAsia="Calibri" w:hAnsi="Times New Roman" w:cs="Times New Roman"/>
                <w:sz w:val="18"/>
                <w:szCs w:val="18"/>
                <w:lang w:eastAsia="ru-RU"/>
              </w:rPr>
              <w:t xml:space="preserve">               </w:t>
            </w:r>
          </w:p>
        </w:tc>
        <w:tc>
          <w:tcPr>
            <w:tcW w:w="1609" w:type="dxa"/>
          </w:tcPr>
          <w:p w14:paraId="1524803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val="en-US" w:eastAsia="ru-RU"/>
              </w:rPr>
              <w:t>+</w:t>
            </w:r>
            <w:r w:rsidRPr="00A2724E">
              <w:rPr>
                <w:rFonts w:ascii="Times New Roman" w:eastAsia="Calibri" w:hAnsi="Times New Roman" w:cs="Times New Roman"/>
                <w:sz w:val="18"/>
                <w:szCs w:val="18"/>
                <w:lang w:eastAsia="ru-RU"/>
              </w:rPr>
              <w:t xml:space="preserve">             </w:t>
            </w:r>
            <w:r w:rsidRPr="00A2724E">
              <w:rPr>
                <w:rFonts w:ascii="Times New Roman" w:eastAsia="Calibri" w:hAnsi="Times New Roman" w:cs="Times New Roman"/>
                <w:sz w:val="18"/>
                <w:szCs w:val="18"/>
                <w:lang w:val="en-US" w:eastAsia="ru-RU"/>
              </w:rPr>
              <w:t xml:space="preserve">   </w:t>
            </w:r>
          </w:p>
        </w:tc>
        <w:tc>
          <w:tcPr>
            <w:tcW w:w="1994" w:type="dxa"/>
          </w:tcPr>
          <w:p w14:paraId="34586C04"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c>
          <w:tcPr>
            <w:tcW w:w="2096" w:type="dxa"/>
          </w:tcPr>
          <w:p w14:paraId="3F34B6B6"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                                         </w:t>
            </w:r>
          </w:p>
        </w:tc>
      </w:tr>
      <w:tr w:rsidR="00613B4E" w:rsidRPr="00A2724E" w14:paraId="7CA3CF0E" w14:textId="77777777" w:rsidTr="0049659A">
        <w:trPr>
          <w:trHeight w:val="329"/>
        </w:trPr>
        <w:tc>
          <w:tcPr>
            <w:tcW w:w="1809" w:type="dxa"/>
          </w:tcPr>
          <w:p w14:paraId="40CC80F0"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ermStart w:id="781862754" w:edGrp="everyone" w:colFirst="0" w:colLast="0"/>
            <w:permStart w:id="211358797" w:edGrp="everyone" w:colFirst="1" w:colLast="1"/>
            <w:permStart w:id="614498259" w:edGrp="everyone" w:colFirst="2" w:colLast="2"/>
            <w:permStart w:id="2103135877" w:edGrp="everyone" w:colFirst="3" w:colLast="3"/>
            <w:permStart w:id="1375365675" w:edGrp="everyone" w:colFirst="4" w:colLast="4"/>
            <w:permEnd w:id="2081905616"/>
            <w:permEnd w:id="369837020"/>
            <w:permEnd w:id="68573066"/>
            <w:permEnd w:id="355695150"/>
            <w:permEnd w:id="413993130"/>
          </w:p>
        </w:tc>
        <w:tc>
          <w:tcPr>
            <w:tcW w:w="1521" w:type="dxa"/>
          </w:tcPr>
          <w:p w14:paraId="007B4425" w14:textId="77777777" w:rsidR="00613B4E" w:rsidRPr="00A2724E" w:rsidRDefault="00613B4E" w:rsidP="0049659A">
            <w:pPr>
              <w:spacing w:after="0" w:line="240" w:lineRule="auto"/>
              <w:rPr>
                <w:rFonts w:ascii="Times New Roman" w:eastAsia="Calibri" w:hAnsi="Times New Roman" w:cs="Times New Roman"/>
                <w:sz w:val="18"/>
                <w:szCs w:val="18"/>
                <w:lang w:val="en-US" w:eastAsia="ru-RU"/>
              </w:rPr>
            </w:pPr>
          </w:p>
        </w:tc>
        <w:tc>
          <w:tcPr>
            <w:tcW w:w="1609" w:type="dxa"/>
          </w:tcPr>
          <w:p w14:paraId="13F1E176"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w:t>
            </w:r>
          </w:p>
        </w:tc>
        <w:tc>
          <w:tcPr>
            <w:tcW w:w="1994" w:type="dxa"/>
          </w:tcPr>
          <w:p w14:paraId="4163312D"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c>
          <w:tcPr>
            <w:tcW w:w="2096" w:type="dxa"/>
          </w:tcPr>
          <w:p w14:paraId="1562715E" w14:textId="77777777" w:rsidR="00613B4E" w:rsidRPr="00A2724E" w:rsidRDefault="00613B4E" w:rsidP="0049659A">
            <w:pPr>
              <w:spacing w:after="0" w:line="240" w:lineRule="auto"/>
              <w:rPr>
                <w:rFonts w:ascii="Times New Roman" w:eastAsia="Calibri" w:hAnsi="Times New Roman" w:cs="Times New Roman"/>
                <w:sz w:val="18"/>
                <w:szCs w:val="18"/>
                <w:lang w:eastAsia="ru-RU"/>
              </w:rPr>
            </w:pPr>
          </w:p>
        </w:tc>
      </w:tr>
      <w:permEnd w:id="781862754"/>
      <w:permEnd w:id="211358797"/>
      <w:permEnd w:id="614498259"/>
      <w:permEnd w:id="2103135877"/>
      <w:permEnd w:id="1375365675"/>
    </w:tbl>
    <w:p w14:paraId="334B36DC" w14:textId="77777777" w:rsidR="00613B4E" w:rsidRPr="00A2724E" w:rsidRDefault="00613B4E" w:rsidP="00613B4E">
      <w:pPr>
        <w:spacing w:after="0" w:line="240" w:lineRule="auto"/>
        <w:rPr>
          <w:rFonts w:ascii="Times New Roman" w:eastAsia="Calibri" w:hAnsi="Times New Roman" w:cs="Times New Roman"/>
          <w:sz w:val="18"/>
          <w:szCs w:val="18"/>
          <w:lang w:val="en-US" w:eastAsia="ru-RU"/>
        </w:rPr>
      </w:pPr>
    </w:p>
    <w:p w14:paraId="6784699D"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5DD4A81D"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424258F2"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*Директор компании несет единоличную ответственность за актуальность списка сотрудников и своевременное предоставление информации Туроператору об принятых и уволенных сотрудниках имеющих доступ к системе бронирования Туроператора.</w:t>
      </w:r>
    </w:p>
    <w:p w14:paraId="065B11C9"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6EC605A3"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Директор:                                                       </w:t>
      </w:r>
    </w:p>
    <w:p w14:paraId="3DD33234"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6A39D59F"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r w:rsidRPr="00A2724E">
        <w:rPr>
          <w:rFonts w:ascii="Times New Roman" w:eastAsia="Calibri" w:hAnsi="Times New Roman" w:cs="Times New Roman"/>
          <w:sz w:val="18"/>
          <w:szCs w:val="18"/>
          <w:lang w:eastAsia="ru-RU"/>
        </w:rPr>
        <w:t xml:space="preserve">Подпись: </w:t>
      </w:r>
      <w:permStart w:id="365571041" w:edGrp="everyone"/>
      <w:r w:rsidRPr="00A2724E">
        <w:rPr>
          <w:rFonts w:ascii="Times New Roman" w:eastAsia="Calibri" w:hAnsi="Times New Roman" w:cs="Times New Roman"/>
          <w:sz w:val="18"/>
          <w:szCs w:val="18"/>
          <w:lang w:eastAsia="ru-RU"/>
        </w:rPr>
        <w:t xml:space="preserve">__________________ </w:t>
      </w:r>
      <w:permEnd w:id="365571041"/>
    </w:p>
    <w:p w14:paraId="47C521B5" w14:textId="77777777" w:rsidR="00613B4E" w:rsidRPr="00A2724E" w:rsidRDefault="00613B4E" w:rsidP="00613B4E">
      <w:pPr>
        <w:spacing w:after="0" w:line="240" w:lineRule="auto"/>
        <w:rPr>
          <w:rFonts w:ascii="Times New Roman" w:eastAsia="Calibri" w:hAnsi="Times New Roman" w:cs="Times New Roman"/>
          <w:sz w:val="18"/>
          <w:szCs w:val="18"/>
          <w:lang w:eastAsia="ru-RU"/>
        </w:rPr>
      </w:pPr>
    </w:p>
    <w:p w14:paraId="70AAFAA3" w14:textId="77777777" w:rsidR="00613B4E" w:rsidRDefault="00613B4E" w:rsidP="00613B4E">
      <w:r w:rsidRPr="00A2724E">
        <w:rPr>
          <w:rFonts w:ascii="Times New Roman" w:eastAsia="Calibri" w:hAnsi="Times New Roman" w:cs="Times New Roman"/>
          <w:sz w:val="18"/>
          <w:szCs w:val="18"/>
          <w:lang w:eastAsia="ru-RU"/>
        </w:rPr>
        <w:t xml:space="preserve">                                                    М.П.</w:t>
      </w:r>
    </w:p>
    <w:p w14:paraId="6A5E2FE8" w14:textId="77777777" w:rsidR="00E54167" w:rsidRDefault="00E54167"/>
    <w:sectPr w:rsidR="00E54167" w:rsidSect="009D51F7">
      <w:head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ED191" w14:textId="77777777" w:rsidR="00845E42" w:rsidRDefault="00845E42">
      <w:pPr>
        <w:spacing w:after="0" w:line="240" w:lineRule="auto"/>
      </w:pPr>
      <w:r>
        <w:separator/>
      </w:r>
    </w:p>
  </w:endnote>
  <w:endnote w:type="continuationSeparator" w:id="0">
    <w:p w14:paraId="755A09F3" w14:textId="77777777" w:rsidR="00845E42" w:rsidRDefault="0084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EADBC" w14:textId="77777777" w:rsidR="00845E42" w:rsidRDefault="00845E42">
      <w:pPr>
        <w:spacing w:after="0" w:line="240" w:lineRule="auto"/>
      </w:pPr>
      <w:r>
        <w:separator/>
      </w:r>
    </w:p>
  </w:footnote>
  <w:footnote w:type="continuationSeparator" w:id="0">
    <w:p w14:paraId="608B7C0D" w14:textId="77777777" w:rsidR="00845E42" w:rsidRDefault="0084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E673" w14:textId="77777777" w:rsidR="003D3A16" w:rsidRDefault="007D7988">
    <w:pPr>
      <w:pStyle w:val="a3"/>
    </w:pPr>
    <w:r w:rsidRPr="003008EE">
      <w:rPr>
        <w:noProof/>
        <w:lang w:eastAsia="ru-RU"/>
      </w:rPr>
      <w:drawing>
        <wp:inline distT="0" distB="0" distL="0" distR="0" wp14:anchorId="4BDE1739" wp14:editId="222DC578">
          <wp:extent cx="1391479" cy="326611"/>
          <wp:effectExtent l="0" t="0" r="0" b="0"/>
          <wp:docPr id="1" name="Рисунок 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н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432" cy="339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B524986"/>
    <w:multiLevelType w:val="hybridMultilevel"/>
    <w:tmpl w:val="DE621A36"/>
    <w:lvl w:ilvl="0" w:tplc="CC14A434">
      <w:start w:val="3"/>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96538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403AD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3AC6C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C8A0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6E94A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BE5D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CE96E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4EFFE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50491090">
    <w:abstractNumId w:val="0"/>
  </w:num>
  <w:num w:numId="2" w16cid:durableId="40843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cryptProviderType="rsaAES" w:cryptAlgorithmClass="hash" w:cryptAlgorithmType="typeAny" w:cryptAlgorithmSid="14" w:cryptSpinCount="100000" w:hash="MiYUHPuK28B6NkwO1myF/LdUPEAUfMYwKl52xaU6FNgTbfhR8mvvhRi8KW+ct/plpeoRqyNNcaFF0bx0jqAX1g==" w:salt="vD3pJdbhjpahEaeX5NP/4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4E"/>
    <w:rsid w:val="000E4D92"/>
    <w:rsid w:val="00134FB7"/>
    <w:rsid w:val="0016258F"/>
    <w:rsid w:val="0032174A"/>
    <w:rsid w:val="00327767"/>
    <w:rsid w:val="00330F0D"/>
    <w:rsid w:val="00335AE6"/>
    <w:rsid w:val="00336F46"/>
    <w:rsid w:val="00381A64"/>
    <w:rsid w:val="003D3A16"/>
    <w:rsid w:val="004155C0"/>
    <w:rsid w:val="004C4AEF"/>
    <w:rsid w:val="005F5ACD"/>
    <w:rsid w:val="00613B4E"/>
    <w:rsid w:val="00655C2A"/>
    <w:rsid w:val="00661EC4"/>
    <w:rsid w:val="006C2865"/>
    <w:rsid w:val="007854EA"/>
    <w:rsid w:val="007D7988"/>
    <w:rsid w:val="00845E42"/>
    <w:rsid w:val="00876770"/>
    <w:rsid w:val="0097491F"/>
    <w:rsid w:val="009D51F7"/>
    <w:rsid w:val="00A45B24"/>
    <w:rsid w:val="00AC3D4E"/>
    <w:rsid w:val="00B33EC8"/>
    <w:rsid w:val="00C84F11"/>
    <w:rsid w:val="00DB6D20"/>
    <w:rsid w:val="00DC3E18"/>
    <w:rsid w:val="00E54167"/>
    <w:rsid w:val="00E91C5F"/>
    <w:rsid w:val="00F5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B29"/>
  <w15:chartTrackingRefBased/>
  <w15:docId w15:val="{95F3DB73-1435-40C2-8B80-7A75A086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3B4E"/>
    <w:pPr>
      <w:tabs>
        <w:tab w:val="center" w:pos="4677"/>
        <w:tab w:val="right" w:pos="9355"/>
      </w:tabs>
      <w:spacing w:after="0" w:line="240" w:lineRule="auto"/>
    </w:pPr>
  </w:style>
  <w:style w:type="character" w:customStyle="1" w:styleId="a4">
    <w:name w:val="Верхний колонтитул Знак"/>
    <w:basedOn w:val="a0"/>
    <w:link w:val="a3"/>
    <w:rsid w:val="00613B4E"/>
  </w:style>
  <w:style w:type="character" w:styleId="a5">
    <w:name w:val="annotation reference"/>
    <w:basedOn w:val="a0"/>
    <w:uiPriority w:val="99"/>
    <w:semiHidden/>
    <w:unhideWhenUsed/>
    <w:rsid w:val="000E4D92"/>
    <w:rPr>
      <w:sz w:val="16"/>
      <w:szCs w:val="16"/>
    </w:rPr>
  </w:style>
  <w:style w:type="paragraph" w:styleId="a6">
    <w:name w:val="annotation text"/>
    <w:basedOn w:val="a"/>
    <w:link w:val="a7"/>
    <w:uiPriority w:val="99"/>
    <w:semiHidden/>
    <w:unhideWhenUsed/>
    <w:rsid w:val="000E4D92"/>
    <w:pPr>
      <w:spacing w:line="240" w:lineRule="auto"/>
    </w:pPr>
    <w:rPr>
      <w:sz w:val="20"/>
      <w:szCs w:val="20"/>
    </w:rPr>
  </w:style>
  <w:style w:type="character" w:customStyle="1" w:styleId="a7">
    <w:name w:val="Текст примечания Знак"/>
    <w:basedOn w:val="a0"/>
    <w:link w:val="a6"/>
    <w:uiPriority w:val="99"/>
    <w:semiHidden/>
    <w:rsid w:val="000E4D92"/>
    <w:rPr>
      <w:sz w:val="20"/>
      <w:szCs w:val="20"/>
    </w:rPr>
  </w:style>
  <w:style w:type="paragraph" w:styleId="a8">
    <w:name w:val="annotation subject"/>
    <w:basedOn w:val="a6"/>
    <w:next w:val="a6"/>
    <w:link w:val="a9"/>
    <w:uiPriority w:val="99"/>
    <w:semiHidden/>
    <w:unhideWhenUsed/>
    <w:rsid w:val="000E4D92"/>
    <w:rPr>
      <w:b/>
      <w:bCs/>
    </w:rPr>
  </w:style>
  <w:style w:type="character" w:customStyle="1" w:styleId="a9">
    <w:name w:val="Тема примечания Знак"/>
    <w:basedOn w:val="a7"/>
    <w:link w:val="a8"/>
    <w:uiPriority w:val="99"/>
    <w:semiHidden/>
    <w:rsid w:val="000E4D92"/>
    <w:rPr>
      <w:b/>
      <w:bCs/>
      <w:sz w:val="20"/>
      <w:szCs w:val="20"/>
    </w:rPr>
  </w:style>
  <w:style w:type="paragraph" w:styleId="aa">
    <w:name w:val="List Paragraph"/>
    <w:basedOn w:val="a"/>
    <w:uiPriority w:val="34"/>
    <w:qFormat/>
    <w:rsid w:val="0066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ast.kg" TargetMode="External"/><Relationship Id="rId3" Type="http://schemas.openxmlformats.org/officeDocument/2006/relationships/settings" Target="settings.xml"/><Relationship Id="rId7" Type="http://schemas.openxmlformats.org/officeDocument/2006/relationships/hyperlink" Target="http://www.pegast.com.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7661</Words>
  <Characters>43674</Characters>
  <Application>Microsoft Office Word</Application>
  <DocSecurity>8</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Yelaman Nauruzbekov</dc:creator>
  <cp:keywords/>
  <dc:description/>
  <cp:lastModifiedBy>Саияра</cp:lastModifiedBy>
  <cp:revision>4</cp:revision>
  <dcterms:created xsi:type="dcterms:W3CDTF">2023-01-25T07:06:00Z</dcterms:created>
  <dcterms:modified xsi:type="dcterms:W3CDTF">2024-04-11T13:09:00Z</dcterms:modified>
</cp:coreProperties>
</file>